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shd w:val="clear" w:color="auto" w:fill="244061" w:themeFill="accent1" w:themeFillShade="80"/>
        <w:tblLook w:val="04A0" w:firstRow="1" w:lastRow="0" w:firstColumn="1" w:lastColumn="0" w:noHBand="0" w:noVBand="1"/>
      </w:tblPr>
      <w:tblGrid>
        <w:gridCol w:w="11016"/>
      </w:tblGrid>
      <w:tr w:rsidR="003F57FB" w:rsidRPr="0047066B" w14:paraId="14FF593F" w14:textId="77777777" w:rsidTr="00257F8F">
        <w:tc>
          <w:tcPr>
            <w:tcW w:w="11016" w:type="dxa"/>
            <w:shd w:val="clear" w:color="auto" w:fill="002060"/>
            <w:vAlign w:val="center"/>
          </w:tcPr>
          <w:p w14:paraId="72B1FC06" w14:textId="77777777" w:rsidR="003F57FB" w:rsidRPr="0047066B" w:rsidRDefault="003F57FB" w:rsidP="00257F8F">
            <w:pPr>
              <w:jc w:val="center"/>
              <w:rPr>
                <w:rFonts w:ascii="Times New Roman" w:hAnsi="Times New Roman" w:cs="Times New Roman"/>
                <w:b/>
                <w:color w:val="FFFFFF" w:themeColor="background1"/>
                <w:sz w:val="28"/>
                <w:szCs w:val="28"/>
              </w:rPr>
            </w:pPr>
            <w:bookmarkStart w:id="0" w:name="_GoBack"/>
            <w:bookmarkEnd w:id="0"/>
            <w:r w:rsidRPr="0047066B">
              <w:rPr>
                <w:rFonts w:ascii="Times New Roman" w:hAnsi="Times New Roman" w:cs="Times New Roman"/>
                <w:b/>
                <w:color w:val="FFFFFF" w:themeColor="background1"/>
                <w:sz w:val="28"/>
                <w:szCs w:val="28"/>
              </w:rPr>
              <w:t xml:space="preserve">STUDENT LEARNING OBJECTIVE (SLO) </w:t>
            </w:r>
            <w:r w:rsidR="00ED5165">
              <w:rPr>
                <w:rFonts w:ascii="Times New Roman" w:hAnsi="Times New Roman" w:cs="Times New Roman"/>
                <w:b/>
                <w:color w:val="FFFFFF" w:themeColor="background1"/>
                <w:sz w:val="28"/>
                <w:szCs w:val="28"/>
              </w:rPr>
              <w:t xml:space="preserve">PROCESS </w:t>
            </w:r>
            <w:r w:rsidRPr="0047066B">
              <w:rPr>
                <w:rFonts w:ascii="Times New Roman" w:hAnsi="Times New Roman" w:cs="Times New Roman"/>
                <w:b/>
                <w:color w:val="FFFFFF" w:themeColor="background1"/>
                <w:sz w:val="28"/>
                <w:szCs w:val="28"/>
              </w:rPr>
              <w:t>TEMPLATE</w:t>
            </w:r>
          </w:p>
          <w:p w14:paraId="311E5F80" w14:textId="77777777" w:rsidR="003F57FB" w:rsidRPr="0047066B" w:rsidRDefault="003F57FB" w:rsidP="00257F8F">
            <w:pPr>
              <w:jc w:val="center"/>
              <w:rPr>
                <w:rFonts w:ascii="Times New Roman" w:hAnsi="Times New Roman" w:cs="Times New Roman"/>
                <w:b/>
                <w:color w:val="FFFFFF" w:themeColor="background1"/>
                <w:sz w:val="12"/>
                <w:szCs w:val="12"/>
              </w:rPr>
            </w:pPr>
          </w:p>
          <w:p w14:paraId="75428BEF" w14:textId="77777777" w:rsidR="003F57FB" w:rsidRPr="0047066B" w:rsidRDefault="003F57FB" w:rsidP="00257F8F">
            <w:pPr>
              <w:jc w:val="center"/>
              <w:rPr>
                <w:rFonts w:ascii="Times New Roman" w:hAnsi="Times New Roman" w:cs="Times New Roman"/>
                <w:color w:val="FFFFFF" w:themeColor="background1"/>
                <w:sz w:val="24"/>
                <w:szCs w:val="24"/>
              </w:rPr>
            </w:pPr>
            <w:r w:rsidRPr="007D3469">
              <w:rPr>
                <w:rFonts w:ascii="Times New Roman" w:hAnsi="Times New Roman" w:cs="Times New Roman"/>
                <w:color w:val="FFFFFF" w:themeColor="background1"/>
                <w:sz w:val="20"/>
                <w:szCs w:val="24"/>
              </w:rPr>
              <w:t xml:space="preserve">SLO is a process to document a measure of educator effectiveness based on student achievement of content standards. </w:t>
            </w:r>
            <w:r w:rsidR="0037395E">
              <w:rPr>
                <w:rFonts w:ascii="Times New Roman" w:hAnsi="Times New Roman" w:cs="Times New Roman"/>
                <w:color w:val="FFFFFF" w:themeColor="background1"/>
                <w:sz w:val="20"/>
                <w:szCs w:val="24"/>
              </w:rPr>
              <w:t xml:space="preserve"> </w:t>
            </w:r>
            <w:r w:rsidRPr="007D3469">
              <w:rPr>
                <w:rFonts w:ascii="Times New Roman" w:hAnsi="Times New Roman" w:cs="Times New Roman"/>
                <w:color w:val="FFFFFF" w:themeColor="background1"/>
                <w:sz w:val="20"/>
                <w:szCs w:val="24"/>
              </w:rPr>
              <w:t xml:space="preserve">SLOs are a part of Pennsylvania’s multiple-measure, comprehensive system of Educator </w:t>
            </w:r>
            <w:r w:rsidR="00EF6B62" w:rsidRPr="007D3469">
              <w:rPr>
                <w:rFonts w:ascii="Times New Roman" w:hAnsi="Times New Roman" w:cs="Times New Roman"/>
                <w:color w:val="FFFFFF" w:themeColor="background1"/>
                <w:sz w:val="20"/>
                <w:szCs w:val="24"/>
              </w:rPr>
              <w:t>Effectiveness authorized</w:t>
            </w:r>
            <w:r w:rsidRPr="007D3469">
              <w:rPr>
                <w:rFonts w:ascii="Times New Roman" w:hAnsi="Times New Roman" w:cs="Times New Roman"/>
                <w:color w:val="FFFFFF" w:themeColor="background1"/>
                <w:sz w:val="20"/>
                <w:szCs w:val="24"/>
              </w:rPr>
              <w:t xml:space="preserve"> </w:t>
            </w:r>
            <w:r w:rsidR="00EF6B62" w:rsidRPr="007D3469">
              <w:rPr>
                <w:rFonts w:ascii="Times New Roman" w:hAnsi="Times New Roman" w:cs="Times New Roman"/>
                <w:color w:val="FFFFFF" w:themeColor="background1"/>
                <w:sz w:val="20"/>
                <w:szCs w:val="24"/>
              </w:rPr>
              <w:t>by Act</w:t>
            </w:r>
            <w:r w:rsidRPr="007D3469">
              <w:rPr>
                <w:rFonts w:ascii="Times New Roman" w:hAnsi="Times New Roman" w:cs="Times New Roman"/>
                <w:color w:val="FFFFFF" w:themeColor="background1"/>
                <w:sz w:val="20"/>
                <w:szCs w:val="24"/>
              </w:rPr>
              <w:t xml:space="preserve"> 82 (HB 1901).</w:t>
            </w:r>
          </w:p>
        </w:tc>
      </w:tr>
    </w:tbl>
    <w:p w14:paraId="230F7E76" w14:textId="77777777" w:rsidR="003F57FB" w:rsidRDefault="003F57FB" w:rsidP="003F57FB">
      <w:pPr>
        <w:spacing w:after="0" w:line="240" w:lineRule="auto"/>
        <w:rPr>
          <w:rFonts w:ascii="Times New Roman" w:hAnsi="Times New Roman" w:cs="Times New Roman"/>
          <w:sz w:val="16"/>
          <w:szCs w:val="16"/>
        </w:rPr>
      </w:pPr>
    </w:p>
    <w:p w14:paraId="24732DAA" w14:textId="77777777" w:rsidR="007D3469" w:rsidRDefault="007D3469" w:rsidP="003F57FB">
      <w:pPr>
        <w:spacing w:after="0" w:line="240" w:lineRule="auto"/>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789904C4" wp14:editId="2158C2D9">
            <wp:extent cx="6742706" cy="993913"/>
            <wp:effectExtent l="0" t="38100" r="0" b="158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W w:w="11016" w:type="dxa"/>
        <w:tblLayout w:type="fixed"/>
        <w:tblLook w:val="04A0" w:firstRow="1" w:lastRow="0" w:firstColumn="1" w:lastColumn="0" w:noHBand="0" w:noVBand="1"/>
      </w:tblPr>
      <w:tblGrid>
        <w:gridCol w:w="1548"/>
        <w:gridCol w:w="2520"/>
        <w:gridCol w:w="1350"/>
        <w:gridCol w:w="2160"/>
        <w:gridCol w:w="1710"/>
        <w:gridCol w:w="1728"/>
      </w:tblGrid>
      <w:tr w:rsidR="003F57FB" w:rsidRPr="0047066B" w14:paraId="60379034" w14:textId="77777777" w:rsidTr="00C15223">
        <w:trPr>
          <w:trHeight w:val="215"/>
        </w:trPr>
        <w:tc>
          <w:tcPr>
            <w:tcW w:w="11016" w:type="dxa"/>
            <w:gridSpan w:val="6"/>
            <w:shd w:val="clear" w:color="auto" w:fill="8DB3E2" w:themeFill="text2" w:themeFillTint="66"/>
          </w:tcPr>
          <w:p w14:paraId="71ABA075" w14:textId="77777777" w:rsidR="003F57FB" w:rsidRPr="009655B8" w:rsidRDefault="00ED5165" w:rsidP="00C15223">
            <w:pPr>
              <w:pStyle w:val="ListParagraph"/>
              <w:numPr>
                <w:ilvl w:val="0"/>
                <w:numId w:val="8"/>
              </w:numPr>
              <w:tabs>
                <w:tab w:val="left" w:pos="345"/>
              </w:tabs>
              <w:jc w:val="center"/>
              <w:rPr>
                <w:rFonts w:ascii="Times New Roman" w:hAnsi="Times New Roman" w:cs="Times New Roman"/>
                <w:b/>
                <w:sz w:val="24"/>
                <w:szCs w:val="24"/>
              </w:rPr>
            </w:pPr>
            <w:r w:rsidRPr="009655B8">
              <w:rPr>
                <w:rFonts w:ascii="Times New Roman" w:hAnsi="Times New Roman" w:cs="Times New Roman"/>
                <w:b/>
                <w:sz w:val="24"/>
                <w:szCs w:val="24"/>
              </w:rPr>
              <w:t xml:space="preserve">Classroom </w:t>
            </w:r>
            <w:r w:rsidR="009E18CA" w:rsidRPr="009655B8">
              <w:rPr>
                <w:rFonts w:ascii="Times New Roman" w:hAnsi="Times New Roman" w:cs="Times New Roman"/>
                <w:b/>
                <w:sz w:val="24"/>
                <w:szCs w:val="24"/>
              </w:rPr>
              <w:t>Context</w:t>
            </w:r>
          </w:p>
        </w:tc>
      </w:tr>
      <w:tr w:rsidR="009E18CA" w:rsidRPr="0047066B" w14:paraId="620AFD8C" w14:textId="77777777" w:rsidTr="000C698E">
        <w:trPr>
          <w:trHeight w:val="377"/>
        </w:trPr>
        <w:tc>
          <w:tcPr>
            <w:tcW w:w="1548" w:type="dxa"/>
            <w:shd w:val="clear" w:color="auto" w:fill="DBE5F1" w:themeFill="accent1" w:themeFillTint="33"/>
            <w:vAlign w:val="center"/>
          </w:tcPr>
          <w:p w14:paraId="4EA403B7" w14:textId="77777777" w:rsidR="009970C2" w:rsidRPr="009655B8" w:rsidRDefault="009970C2" w:rsidP="00C15223">
            <w:pPr>
              <w:rPr>
                <w:rFonts w:ascii="Times New Roman" w:hAnsi="Times New Roman" w:cs="Times New Roman"/>
                <w:b/>
              </w:rPr>
            </w:pPr>
            <w:r w:rsidRPr="009655B8">
              <w:rPr>
                <w:rFonts w:ascii="Times New Roman" w:hAnsi="Times New Roman" w:cs="Times New Roman"/>
                <w:b/>
              </w:rPr>
              <w:t>1a. Name</w:t>
            </w:r>
          </w:p>
        </w:tc>
        <w:tc>
          <w:tcPr>
            <w:tcW w:w="2520" w:type="dxa"/>
            <w:shd w:val="clear" w:color="auto" w:fill="auto"/>
            <w:vAlign w:val="center"/>
          </w:tcPr>
          <w:p w14:paraId="052F61BF" w14:textId="6F2DB160" w:rsidR="009970C2" w:rsidRPr="009655B8" w:rsidRDefault="00970FCA" w:rsidP="00C15223">
            <w:pPr>
              <w:rPr>
                <w:rFonts w:ascii="Times New Roman" w:hAnsi="Times New Roman" w:cs="Times New Roman"/>
              </w:rPr>
            </w:pPr>
            <w:r>
              <w:rPr>
                <w:rFonts w:ascii="Times New Roman" w:hAnsi="Times New Roman" w:cs="Times New Roman"/>
              </w:rPr>
              <w:t>English Teacher</w:t>
            </w:r>
          </w:p>
        </w:tc>
        <w:tc>
          <w:tcPr>
            <w:tcW w:w="1350" w:type="dxa"/>
            <w:shd w:val="clear" w:color="auto" w:fill="DBE5F1" w:themeFill="accent1" w:themeFillTint="33"/>
            <w:vAlign w:val="center"/>
          </w:tcPr>
          <w:p w14:paraId="05C57CD6" w14:textId="77777777" w:rsidR="009970C2" w:rsidRPr="009655B8" w:rsidRDefault="009970C2" w:rsidP="00C15223">
            <w:pPr>
              <w:rPr>
                <w:rFonts w:ascii="Times New Roman" w:hAnsi="Times New Roman" w:cs="Times New Roman"/>
                <w:b/>
              </w:rPr>
            </w:pPr>
            <w:r w:rsidRPr="009655B8">
              <w:rPr>
                <w:rFonts w:ascii="Times New Roman" w:hAnsi="Times New Roman" w:cs="Times New Roman"/>
                <w:b/>
              </w:rPr>
              <w:t>1b. School</w:t>
            </w:r>
          </w:p>
        </w:tc>
        <w:tc>
          <w:tcPr>
            <w:tcW w:w="2160" w:type="dxa"/>
            <w:shd w:val="clear" w:color="auto" w:fill="auto"/>
            <w:vAlign w:val="center"/>
          </w:tcPr>
          <w:p w14:paraId="0452C3CF" w14:textId="77777777" w:rsidR="009970C2" w:rsidRPr="009655B8" w:rsidRDefault="00E47B66" w:rsidP="00C15223">
            <w:pPr>
              <w:rPr>
                <w:rFonts w:ascii="Times New Roman" w:hAnsi="Times New Roman" w:cs="Times New Roman"/>
              </w:rPr>
            </w:pPr>
            <w:r>
              <w:rPr>
                <w:rFonts w:ascii="Times New Roman" w:hAnsi="Times New Roman" w:cs="Times New Roman"/>
              </w:rPr>
              <w:t>Donegal High School</w:t>
            </w:r>
          </w:p>
        </w:tc>
        <w:tc>
          <w:tcPr>
            <w:tcW w:w="1710" w:type="dxa"/>
            <w:shd w:val="clear" w:color="auto" w:fill="DBE5F1" w:themeFill="accent1" w:themeFillTint="33"/>
            <w:vAlign w:val="center"/>
          </w:tcPr>
          <w:p w14:paraId="762E9A29" w14:textId="77777777" w:rsidR="009970C2" w:rsidRPr="009655B8" w:rsidRDefault="009970C2" w:rsidP="00C15223">
            <w:pPr>
              <w:rPr>
                <w:rFonts w:ascii="Times New Roman" w:hAnsi="Times New Roman" w:cs="Times New Roman"/>
                <w:b/>
              </w:rPr>
            </w:pPr>
            <w:r w:rsidRPr="009655B8">
              <w:rPr>
                <w:rFonts w:ascii="Times New Roman" w:hAnsi="Times New Roman" w:cs="Times New Roman"/>
                <w:b/>
              </w:rPr>
              <w:t>1c. District</w:t>
            </w:r>
          </w:p>
        </w:tc>
        <w:tc>
          <w:tcPr>
            <w:tcW w:w="1728" w:type="dxa"/>
            <w:shd w:val="clear" w:color="auto" w:fill="auto"/>
            <w:vAlign w:val="center"/>
          </w:tcPr>
          <w:p w14:paraId="74DD1F69" w14:textId="77777777" w:rsidR="009970C2" w:rsidRPr="009655B8" w:rsidRDefault="00E47B66" w:rsidP="00C15223">
            <w:pPr>
              <w:rPr>
                <w:rFonts w:ascii="Times New Roman" w:hAnsi="Times New Roman" w:cs="Times New Roman"/>
              </w:rPr>
            </w:pPr>
            <w:r>
              <w:rPr>
                <w:rFonts w:ascii="Times New Roman" w:hAnsi="Times New Roman" w:cs="Times New Roman"/>
              </w:rPr>
              <w:t>Donegal</w:t>
            </w:r>
          </w:p>
        </w:tc>
      </w:tr>
      <w:tr w:rsidR="009E18CA" w:rsidRPr="0047066B" w14:paraId="28C30094" w14:textId="77777777" w:rsidTr="00C15223">
        <w:trPr>
          <w:trHeight w:val="506"/>
        </w:trPr>
        <w:tc>
          <w:tcPr>
            <w:tcW w:w="1548" w:type="dxa"/>
            <w:shd w:val="clear" w:color="auto" w:fill="DBE5F1" w:themeFill="accent1" w:themeFillTint="33"/>
            <w:vAlign w:val="center"/>
          </w:tcPr>
          <w:p w14:paraId="5AADCE2E" w14:textId="77777777" w:rsidR="009E18CA" w:rsidRPr="009655B8" w:rsidRDefault="002D548C" w:rsidP="00C15223">
            <w:pPr>
              <w:rPr>
                <w:rFonts w:ascii="Times New Roman" w:hAnsi="Times New Roman" w:cs="Times New Roman"/>
                <w:b/>
              </w:rPr>
            </w:pPr>
            <w:r w:rsidRPr="009655B8">
              <w:rPr>
                <w:rFonts w:ascii="Times New Roman" w:hAnsi="Times New Roman" w:cs="Times New Roman"/>
                <w:b/>
              </w:rPr>
              <w:t xml:space="preserve">1d. </w:t>
            </w:r>
            <w:r w:rsidR="006A5BEB" w:rsidRPr="009655B8">
              <w:rPr>
                <w:rFonts w:ascii="Times New Roman" w:hAnsi="Times New Roman" w:cs="Times New Roman"/>
                <w:b/>
              </w:rPr>
              <w:t xml:space="preserve">Class/ </w:t>
            </w:r>
            <w:r w:rsidRPr="009655B8">
              <w:rPr>
                <w:rFonts w:ascii="Times New Roman" w:hAnsi="Times New Roman" w:cs="Times New Roman"/>
                <w:b/>
              </w:rPr>
              <w:t xml:space="preserve">Course Title </w:t>
            </w:r>
          </w:p>
        </w:tc>
        <w:tc>
          <w:tcPr>
            <w:tcW w:w="2520" w:type="dxa"/>
            <w:shd w:val="clear" w:color="auto" w:fill="auto"/>
            <w:vAlign w:val="center"/>
          </w:tcPr>
          <w:p w14:paraId="58CBB13F" w14:textId="77777777" w:rsidR="009E18CA" w:rsidRPr="009655B8" w:rsidRDefault="00386E08" w:rsidP="00C15223">
            <w:pPr>
              <w:rPr>
                <w:rFonts w:ascii="Times New Roman" w:hAnsi="Times New Roman" w:cs="Times New Roman"/>
              </w:rPr>
            </w:pPr>
            <w:r>
              <w:rPr>
                <w:rFonts w:ascii="Times New Roman" w:hAnsi="Times New Roman" w:cs="Times New Roman"/>
              </w:rPr>
              <w:t>9</w:t>
            </w:r>
            <w:r w:rsidRPr="00386E08">
              <w:rPr>
                <w:rFonts w:ascii="Times New Roman" w:hAnsi="Times New Roman" w:cs="Times New Roman"/>
                <w:vertAlign w:val="superscript"/>
              </w:rPr>
              <w:t>th</w:t>
            </w:r>
            <w:r>
              <w:rPr>
                <w:rFonts w:ascii="Times New Roman" w:hAnsi="Times New Roman" w:cs="Times New Roman"/>
              </w:rPr>
              <w:t xml:space="preserve"> grade Language and Literature (three levels)</w:t>
            </w:r>
          </w:p>
        </w:tc>
        <w:tc>
          <w:tcPr>
            <w:tcW w:w="1350" w:type="dxa"/>
            <w:shd w:val="clear" w:color="auto" w:fill="DBE5F1" w:themeFill="accent1" w:themeFillTint="33"/>
            <w:vAlign w:val="center"/>
          </w:tcPr>
          <w:p w14:paraId="195BA55E" w14:textId="77777777" w:rsidR="009E18CA" w:rsidRPr="009655B8" w:rsidRDefault="009E18CA" w:rsidP="00C15223">
            <w:pPr>
              <w:rPr>
                <w:rFonts w:ascii="Times New Roman" w:hAnsi="Times New Roman" w:cs="Times New Roman"/>
                <w:b/>
              </w:rPr>
            </w:pPr>
            <w:r w:rsidRPr="009655B8">
              <w:rPr>
                <w:rFonts w:ascii="Times New Roman" w:hAnsi="Times New Roman" w:cs="Times New Roman"/>
                <w:b/>
              </w:rPr>
              <w:t xml:space="preserve">1e. Grade </w:t>
            </w:r>
            <w:r w:rsidR="00C15223">
              <w:rPr>
                <w:rFonts w:ascii="Times New Roman" w:hAnsi="Times New Roman" w:cs="Times New Roman"/>
                <w:b/>
              </w:rPr>
              <w:t xml:space="preserve">  </w:t>
            </w:r>
            <w:r w:rsidRPr="009655B8">
              <w:rPr>
                <w:rFonts w:ascii="Times New Roman" w:hAnsi="Times New Roman" w:cs="Times New Roman"/>
                <w:b/>
              </w:rPr>
              <w:t>Level</w:t>
            </w:r>
          </w:p>
        </w:tc>
        <w:tc>
          <w:tcPr>
            <w:tcW w:w="2160" w:type="dxa"/>
            <w:shd w:val="clear" w:color="auto" w:fill="auto"/>
            <w:vAlign w:val="center"/>
          </w:tcPr>
          <w:p w14:paraId="6BE3B4B4" w14:textId="77777777" w:rsidR="009E18CA" w:rsidRPr="009655B8" w:rsidRDefault="00386E08" w:rsidP="00C15223">
            <w:pPr>
              <w:rPr>
                <w:rFonts w:ascii="Times New Roman" w:hAnsi="Times New Roman" w:cs="Times New Roman"/>
              </w:rPr>
            </w:pPr>
            <w:r>
              <w:rPr>
                <w:rFonts w:ascii="Times New Roman" w:hAnsi="Times New Roman" w:cs="Times New Roman"/>
              </w:rPr>
              <w:t>9</w:t>
            </w:r>
          </w:p>
        </w:tc>
        <w:tc>
          <w:tcPr>
            <w:tcW w:w="1710" w:type="dxa"/>
            <w:shd w:val="clear" w:color="auto" w:fill="DBE5F1" w:themeFill="accent1" w:themeFillTint="33"/>
            <w:vAlign w:val="center"/>
          </w:tcPr>
          <w:p w14:paraId="19984804" w14:textId="77777777" w:rsidR="009E18CA" w:rsidRPr="009655B8" w:rsidRDefault="007E274E" w:rsidP="00C15223">
            <w:pPr>
              <w:rPr>
                <w:rFonts w:ascii="Times New Roman" w:hAnsi="Times New Roman" w:cs="Times New Roman"/>
                <w:b/>
              </w:rPr>
            </w:pPr>
            <w:r w:rsidRPr="009655B8">
              <w:rPr>
                <w:rFonts w:ascii="Times New Roman" w:hAnsi="Times New Roman" w:cs="Times New Roman"/>
                <w:b/>
              </w:rPr>
              <w:t xml:space="preserve">1f. Total # of </w:t>
            </w:r>
            <w:r w:rsidR="009E18CA" w:rsidRPr="009655B8">
              <w:rPr>
                <w:rFonts w:ascii="Times New Roman" w:hAnsi="Times New Roman" w:cs="Times New Roman"/>
                <w:b/>
              </w:rPr>
              <w:t>Students</w:t>
            </w:r>
          </w:p>
        </w:tc>
        <w:tc>
          <w:tcPr>
            <w:tcW w:w="1728" w:type="dxa"/>
            <w:shd w:val="clear" w:color="auto" w:fill="auto"/>
            <w:vAlign w:val="center"/>
          </w:tcPr>
          <w:p w14:paraId="020F8737" w14:textId="77777777" w:rsidR="009E18CA" w:rsidRPr="009655B8" w:rsidRDefault="00386E08" w:rsidP="00C15223">
            <w:pPr>
              <w:rPr>
                <w:rFonts w:ascii="Times New Roman" w:hAnsi="Times New Roman" w:cs="Times New Roman"/>
              </w:rPr>
            </w:pPr>
            <w:r>
              <w:rPr>
                <w:rFonts w:ascii="Times New Roman" w:hAnsi="Times New Roman" w:cs="Times New Roman"/>
              </w:rPr>
              <w:t>Approx. 250</w:t>
            </w:r>
          </w:p>
        </w:tc>
      </w:tr>
      <w:tr w:rsidR="009E18CA" w:rsidRPr="0047066B" w14:paraId="5B33104E" w14:textId="77777777" w:rsidTr="00C15223">
        <w:trPr>
          <w:trHeight w:val="506"/>
        </w:trPr>
        <w:tc>
          <w:tcPr>
            <w:tcW w:w="1548" w:type="dxa"/>
            <w:shd w:val="clear" w:color="auto" w:fill="DBE5F1" w:themeFill="accent1" w:themeFillTint="33"/>
            <w:vAlign w:val="center"/>
          </w:tcPr>
          <w:p w14:paraId="5BF9FF10" w14:textId="77777777" w:rsidR="006A5BEB" w:rsidRPr="009655B8" w:rsidRDefault="009E18CA" w:rsidP="00C15223">
            <w:pPr>
              <w:rPr>
                <w:rFonts w:ascii="Times New Roman" w:hAnsi="Times New Roman" w:cs="Times New Roman"/>
                <w:b/>
              </w:rPr>
            </w:pPr>
            <w:r w:rsidRPr="009655B8">
              <w:rPr>
                <w:rFonts w:ascii="Times New Roman" w:hAnsi="Times New Roman" w:cs="Times New Roman"/>
                <w:b/>
              </w:rPr>
              <w:t>1g. Typical</w:t>
            </w:r>
          </w:p>
          <w:p w14:paraId="20BAFCBB" w14:textId="77777777" w:rsidR="009E18CA" w:rsidRPr="009655B8" w:rsidRDefault="009E18CA" w:rsidP="00C15223">
            <w:pPr>
              <w:rPr>
                <w:rFonts w:ascii="Times New Roman" w:hAnsi="Times New Roman" w:cs="Times New Roman"/>
                <w:b/>
              </w:rPr>
            </w:pPr>
            <w:r w:rsidRPr="009655B8">
              <w:rPr>
                <w:rFonts w:ascii="Times New Roman" w:hAnsi="Times New Roman" w:cs="Times New Roman"/>
                <w:b/>
              </w:rPr>
              <w:t>Class Size</w:t>
            </w:r>
          </w:p>
        </w:tc>
        <w:tc>
          <w:tcPr>
            <w:tcW w:w="2520" w:type="dxa"/>
            <w:shd w:val="clear" w:color="auto" w:fill="auto"/>
            <w:vAlign w:val="center"/>
          </w:tcPr>
          <w:p w14:paraId="407E4556" w14:textId="77777777" w:rsidR="009E18CA" w:rsidRPr="009655B8" w:rsidRDefault="00386E08" w:rsidP="00C15223">
            <w:pPr>
              <w:rPr>
                <w:rFonts w:ascii="Times New Roman" w:hAnsi="Times New Roman" w:cs="Times New Roman"/>
              </w:rPr>
            </w:pPr>
            <w:r>
              <w:rPr>
                <w:rFonts w:ascii="Times New Roman" w:hAnsi="Times New Roman" w:cs="Times New Roman"/>
              </w:rPr>
              <w:t>Approx.</w:t>
            </w:r>
            <w:r w:rsidR="00BE65E3">
              <w:rPr>
                <w:rFonts w:ascii="Times New Roman" w:hAnsi="Times New Roman" w:cs="Times New Roman"/>
              </w:rPr>
              <w:t xml:space="preserve"> </w:t>
            </w:r>
            <w:r>
              <w:rPr>
                <w:rFonts w:ascii="Times New Roman" w:hAnsi="Times New Roman" w:cs="Times New Roman"/>
              </w:rPr>
              <w:t>25</w:t>
            </w:r>
          </w:p>
        </w:tc>
        <w:tc>
          <w:tcPr>
            <w:tcW w:w="1350" w:type="dxa"/>
            <w:shd w:val="clear" w:color="auto" w:fill="DBE5F1" w:themeFill="accent1" w:themeFillTint="33"/>
            <w:vAlign w:val="center"/>
          </w:tcPr>
          <w:p w14:paraId="4736BEF2" w14:textId="77777777" w:rsidR="009E18CA" w:rsidRPr="009655B8" w:rsidRDefault="009E18CA" w:rsidP="00C15223">
            <w:pPr>
              <w:rPr>
                <w:rFonts w:ascii="Times New Roman" w:hAnsi="Times New Roman" w:cs="Times New Roman"/>
                <w:b/>
              </w:rPr>
            </w:pPr>
            <w:r w:rsidRPr="009655B8">
              <w:rPr>
                <w:rFonts w:ascii="Times New Roman" w:hAnsi="Times New Roman" w:cs="Times New Roman"/>
                <w:b/>
              </w:rPr>
              <w:t>1h. Class Frequency</w:t>
            </w:r>
          </w:p>
        </w:tc>
        <w:tc>
          <w:tcPr>
            <w:tcW w:w="2160" w:type="dxa"/>
            <w:shd w:val="clear" w:color="auto" w:fill="auto"/>
            <w:vAlign w:val="center"/>
          </w:tcPr>
          <w:p w14:paraId="1A48276D" w14:textId="77777777" w:rsidR="009E18CA" w:rsidRPr="009655B8" w:rsidRDefault="00386E08" w:rsidP="00C15223">
            <w:pPr>
              <w:rPr>
                <w:rFonts w:ascii="Times New Roman" w:hAnsi="Times New Roman" w:cs="Times New Roman"/>
              </w:rPr>
            </w:pPr>
            <w:r>
              <w:rPr>
                <w:rFonts w:ascii="Times New Roman" w:hAnsi="Times New Roman" w:cs="Times New Roman"/>
              </w:rPr>
              <w:t>Daily for one semester</w:t>
            </w:r>
          </w:p>
        </w:tc>
        <w:tc>
          <w:tcPr>
            <w:tcW w:w="1710" w:type="dxa"/>
            <w:shd w:val="clear" w:color="auto" w:fill="DBE5F1" w:themeFill="accent1" w:themeFillTint="33"/>
            <w:vAlign w:val="center"/>
          </w:tcPr>
          <w:p w14:paraId="5D1D4E72" w14:textId="77777777" w:rsidR="009E18CA" w:rsidRPr="009655B8" w:rsidRDefault="006A5BEB" w:rsidP="00C15223">
            <w:pPr>
              <w:rPr>
                <w:rFonts w:ascii="Times New Roman" w:hAnsi="Times New Roman" w:cs="Times New Roman"/>
                <w:b/>
              </w:rPr>
            </w:pPr>
            <w:r w:rsidRPr="009655B8">
              <w:rPr>
                <w:rFonts w:ascii="Times New Roman" w:hAnsi="Times New Roman" w:cs="Times New Roman"/>
                <w:b/>
              </w:rPr>
              <w:t>1i. Typical Class Duration</w:t>
            </w:r>
          </w:p>
        </w:tc>
        <w:tc>
          <w:tcPr>
            <w:tcW w:w="1728" w:type="dxa"/>
            <w:shd w:val="clear" w:color="auto" w:fill="auto"/>
            <w:vAlign w:val="center"/>
          </w:tcPr>
          <w:p w14:paraId="4857610D" w14:textId="77777777" w:rsidR="009E18CA" w:rsidRPr="009655B8" w:rsidRDefault="00386E08" w:rsidP="00C15223">
            <w:pPr>
              <w:rPr>
                <w:rFonts w:ascii="Times New Roman" w:hAnsi="Times New Roman" w:cs="Times New Roman"/>
              </w:rPr>
            </w:pPr>
            <w:r>
              <w:rPr>
                <w:rFonts w:ascii="Times New Roman" w:hAnsi="Times New Roman" w:cs="Times New Roman"/>
              </w:rPr>
              <w:t>80 minutes</w:t>
            </w:r>
          </w:p>
        </w:tc>
      </w:tr>
    </w:tbl>
    <w:p w14:paraId="51055F58" w14:textId="77777777" w:rsidR="003F57FB" w:rsidRPr="00C15223" w:rsidRDefault="003F57FB" w:rsidP="003F57FB">
      <w:pPr>
        <w:spacing w:after="0" w:line="240" w:lineRule="auto"/>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2538"/>
        <w:gridCol w:w="8478"/>
      </w:tblGrid>
      <w:tr w:rsidR="003F57FB" w:rsidRPr="0047066B" w14:paraId="48291DA9" w14:textId="77777777" w:rsidTr="00C15223">
        <w:trPr>
          <w:trHeight w:val="260"/>
        </w:trPr>
        <w:tc>
          <w:tcPr>
            <w:tcW w:w="11016" w:type="dxa"/>
            <w:gridSpan w:val="2"/>
            <w:shd w:val="clear" w:color="auto" w:fill="8DB3E2" w:themeFill="text2" w:themeFillTint="66"/>
          </w:tcPr>
          <w:p w14:paraId="56279918" w14:textId="77777777" w:rsidR="003F57FB" w:rsidRPr="009655B8" w:rsidRDefault="00ED5165" w:rsidP="00330E8B">
            <w:pPr>
              <w:pStyle w:val="ListParagraph"/>
              <w:numPr>
                <w:ilvl w:val="0"/>
                <w:numId w:val="8"/>
              </w:numPr>
              <w:jc w:val="center"/>
              <w:rPr>
                <w:rFonts w:ascii="Times New Roman" w:hAnsi="Times New Roman" w:cs="Times New Roman"/>
                <w:b/>
                <w:sz w:val="24"/>
                <w:szCs w:val="24"/>
              </w:rPr>
            </w:pPr>
            <w:r w:rsidRPr="009655B8">
              <w:rPr>
                <w:rFonts w:ascii="Times New Roman" w:hAnsi="Times New Roman" w:cs="Times New Roman"/>
                <w:b/>
                <w:sz w:val="24"/>
                <w:szCs w:val="24"/>
              </w:rPr>
              <w:t xml:space="preserve">SLO </w:t>
            </w:r>
            <w:r w:rsidR="00330E8B" w:rsidRPr="009655B8">
              <w:rPr>
                <w:rFonts w:ascii="Times New Roman" w:hAnsi="Times New Roman" w:cs="Times New Roman"/>
                <w:b/>
                <w:sz w:val="24"/>
                <w:szCs w:val="24"/>
              </w:rPr>
              <w:t>Goal</w:t>
            </w:r>
          </w:p>
        </w:tc>
      </w:tr>
      <w:tr w:rsidR="00330E8B" w:rsidRPr="0047066B" w14:paraId="08AF8537" w14:textId="77777777" w:rsidTr="00C15223">
        <w:trPr>
          <w:trHeight w:val="503"/>
        </w:trPr>
        <w:tc>
          <w:tcPr>
            <w:tcW w:w="2538" w:type="dxa"/>
            <w:shd w:val="clear" w:color="auto" w:fill="DBE5F1" w:themeFill="accent1" w:themeFillTint="33"/>
            <w:vAlign w:val="center"/>
          </w:tcPr>
          <w:p w14:paraId="6C63C478" w14:textId="77777777" w:rsidR="00330E8B" w:rsidRPr="009655B8" w:rsidRDefault="00C27513" w:rsidP="00330E8B">
            <w:pPr>
              <w:spacing w:before="60"/>
              <w:rPr>
                <w:rFonts w:ascii="Times New Roman" w:hAnsi="Times New Roman" w:cs="Times New Roman"/>
                <w:b/>
              </w:rPr>
            </w:pPr>
            <w:r w:rsidRPr="009655B8">
              <w:rPr>
                <w:rFonts w:ascii="Times New Roman" w:hAnsi="Times New Roman" w:cs="Times New Roman"/>
                <w:b/>
              </w:rPr>
              <w:t>2</w:t>
            </w:r>
            <w:r w:rsidR="00330E8B" w:rsidRPr="009655B8">
              <w:rPr>
                <w:rFonts w:ascii="Times New Roman" w:hAnsi="Times New Roman" w:cs="Times New Roman"/>
                <w:b/>
              </w:rPr>
              <w:t>a. Goal Statement</w:t>
            </w:r>
          </w:p>
        </w:tc>
        <w:tc>
          <w:tcPr>
            <w:tcW w:w="8478" w:type="dxa"/>
            <w:shd w:val="clear" w:color="auto" w:fill="auto"/>
            <w:vAlign w:val="center"/>
          </w:tcPr>
          <w:p w14:paraId="4A7514E6" w14:textId="77777777" w:rsidR="00330E8B" w:rsidRPr="009655B8" w:rsidRDefault="00E47B66" w:rsidP="00E47B66">
            <w:pPr>
              <w:spacing w:before="60"/>
              <w:rPr>
                <w:rFonts w:ascii="Times New Roman" w:hAnsi="Times New Roman" w:cs="Times New Roman"/>
              </w:rPr>
            </w:pPr>
            <w:r w:rsidRPr="00E47B66">
              <w:rPr>
                <w:rFonts w:ascii="Times New Roman" w:hAnsi="Times New Roman" w:cs="Times New Roman"/>
              </w:rPr>
              <w:t>Students will</w:t>
            </w:r>
            <w:r>
              <w:rPr>
                <w:rFonts w:ascii="Times New Roman" w:hAnsi="Times New Roman" w:cs="Times New Roman"/>
              </w:rPr>
              <w:t xml:space="preserve"> read, comprehend, and analyze fiction and authors’ use of elements of literature on grade level texts.</w:t>
            </w:r>
          </w:p>
        </w:tc>
      </w:tr>
      <w:tr w:rsidR="00330E8B" w:rsidRPr="0047066B" w14:paraId="442D62C6" w14:textId="77777777" w:rsidTr="00F52C17">
        <w:trPr>
          <w:trHeight w:val="498"/>
        </w:trPr>
        <w:tc>
          <w:tcPr>
            <w:tcW w:w="2538" w:type="dxa"/>
            <w:shd w:val="clear" w:color="auto" w:fill="DBE5F1" w:themeFill="accent1" w:themeFillTint="33"/>
            <w:vAlign w:val="center"/>
          </w:tcPr>
          <w:p w14:paraId="5096314C" w14:textId="77777777" w:rsidR="00330E8B" w:rsidRPr="009655B8" w:rsidRDefault="00C27513" w:rsidP="00330E8B">
            <w:pPr>
              <w:rPr>
                <w:rFonts w:ascii="Times New Roman" w:hAnsi="Times New Roman" w:cs="Times New Roman"/>
                <w:b/>
              </w:rPr>
            </w:pPr>
            <w:r w:rsidRPr="009655B8">
              <w:rPr>
                <w:rFonts w:ascii="Times New Roman" w:hAnsi="Times New Roman" w:cs="Times New Roman"/>
                <w:b/>
              </w:rPr>
              <w:t>2</w:t>
            </w:r>
            <w:r w:rsidR="00330E8B" w:rsidRPr="009655B8">
              <w:rPr>
                <w:rFonts w:ascii="Times New Roman" w:hAnsi="Times New Roman" w:cs="Times New Roman"/>
                <w:b/>
              </w:rPr>
              <w:t xml:space="preserve">b. PA Standards </w:t>
            </w:r>
          </w:p>
        </w:tc>
        <w:tc>
          <w:tcPr>
            <w:tcW w:w="8478" w:type="dxa"/>
            <w:shd w:val="clear" w:color="auto" w:fill="auto"/>
            <w:vAlign w:val="center"/>
          </w:tcPr>
          <w:p w14:paraId="2CEE11CB" w14:textId="77777777" w:rsidR="00330E8B" w:rsidRPr="00386E08" w:rsidRDefault="00386E08" w:rsidP="00257F8F">
            <w:pPr>
              <w:rPr>
                <w:rFonts w:ascii="Times New Roman" w:hAnsi="Times New Roman" w:cs="Times New Roman"/>
              </w:rPr>
            </w:pPr>
            <w:r w:rsidRPr="00386E08">
              <w:rPr>
                <w:rFonts w:ascii="Times New Roman" w:hAnsi="Times New Roman" w:cs="Times New Roman"/>
              </w:rPr>
              <w:t xml:space="preserve">CC.1.3.9-10.A, CC.1.3.9-10.B, CC.1.3.9-10.C, CC.1.3.9-10.D, CC.1.3.9-10.H, CC.1.3.9-10.K  </w:t>
            </w:r>
          </w:p>
        </w:tc>
      </w:tr>
      <w:tr w:rsidR="00330E8B" w:rsidRPr="0047066B" w14:paraId="6E518DBE" w14:textId="77777777" w:rsidTr="00C15223">
        <w:trPr>
          <w:trHeight w:val="467"/>
        </w:trPr>
        <w:tc>
          <w:tcPr>
            <w:tcW w:w="2538" w:type="dxa"/>
            <w:shd w:val="clear" w:color="auto" w:fill="DBE5F1" w:themeFill="accent1" w:themeFillTint="33"/>
            <w:vAlign w:val="center"/>
          </w:tcPr>
          <w:p w14:paraId="1C333174" w14:textId="77777777" w:rsidR="00330E8B" w:rsidRPr="009655B8" w:rsidRDefault="00C27513" w:rsidP="00330E8B">
            <w:pPr>
              <w:spacing w:before="60"/>
              <w:rPr>
                <w:rFonts w:ascii="Times New Roman" w:hAnsi="Times New Roman" w:cs="Times New Roman"/>
                <w:b/>
              </w:rPr>
            </w:pPr>
            <w:r w:rsidRPr="009655B8">
              <w:rPr>
                <w:rFonts w:ascii="Times New Roman" w:hAnsi="Times New Roman" w:cs="Times New Roman"/>
                <w:b/>
              </w:rPr>
              <w:t>2</w:t>
            </w:r>
            <w:r w:rsidR="00330E8B" w:rsidRPr="009655B8">
              <w:rPr>
                <w:rFonts w:ascii="Times New Roman" w:hAnsi="Times New Roman" w:cs="Times New Roman"/>
                <w:b/>
              </w:rPr>
              <w:t>c. Rationale</w:t>
            </w:r>
          </w:p>
        </w:tc>
        <w:tc>
          <w:tcPr>
            <w:tcW w:w="8478" w:type="dxa"/>
            <w:shd w:val="clear" w:color="auto" w:fill="auto"/>
            <w:vAlign w:val="center"/>
          </w:tcPr>
          <w:p w14:paraId="72FCFBB7" w14:textId="77777777" w:rsidR="00330E8B" w:rsidRPr="009655B8" w:rsidRDefault="00E47B66" w:rsidP="00E47B66">
            <w:pPr>
              <w:spacing w:before="60"/>
              <w:rPr>
                <w:rFonts w:ascii="Times New Roman" w:hAnsi="Times New Roman" w:cs="Times New Roman"/>
              </w:rPr>
            </w:pPr>
            <w:r>
              <w:rPr>
                <w:rFonts w:ascii="Times New Roman" w:hAnsi="Times New Roman" w:cs="Times New Roman"/>
              </w:rPr>
              <w:t xml:space="preserve">English/language arts course curricula are designed around grade level texts, and comprehension and analysis of such texts are critical to not only success in the course but also in future reading-oriented endeavors. </w:t>
            </w:r>
          </w:p>
        </w:tc>
      </w:tr>
    </w:tbl>
    <w:p w14:paraId="49B7B260" w14:textId="77777777" w:rsidR="003F57FB" w:rsidRDefault="003F57FB" w:rsidP="003F57FB">
      <w:pPr>
        <w:spacing w:after="0"/>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1098"/>
        <w:gridCol w:w="630"/>
        <w:gridCol w:w="3780"/>
        <w:gridCol w:w="900"/>
        <w:gridCol w:w="1080"/>
        <w:gridCol w:w="1764"/>
        <w:gridCol w:w="1764"/>
      </w:tblGrid>
      <w:tr w:rsidR="00AB6695" w:rsidRPr="0047066B" w14:paraId="4D7A0210" w14:textId="77777777" w:rsidTr="00C15223">
        <w:trPr>
          <w:trHeight w:val="323"/>
        </w:trPr>
        <w:tc>
          <w:tcPr>
            <w:tcW w:w="11016" w:type="dxa"/>
            <w:gridSpan w:val="7"/>
            <w:shd w:val="clear" w:color="auto" w:fill="8DB3E2" w:themeFill="text2" w:themeFillTint="66"/>
          </w:tcPr>
          <w:p w14:paraId="2742EC8F" w14:textId="77777777" w:rsidR="00AB6695" w:rsidRPr="009655B8" w:rsidRDefault="00AB6695" w:rsidP="008B65B7">
            <w:pPr>
              <w:pStyle w:val="ListParagraph"/>
              <w:numPr>
                <w:ilvl w:val="0"/>
                <w:numId w:val="8"/>
              </w:numPr>
              <w:jc w:val="center"/>
              <w:rPr>
                <w:rFonts w:ascii="Times New Roman" w:hAnsi="Times New Roman" w:cs="Times New Roman"/>
                <w:b/>
                <w:sz w:val="24"/>
                <w:szCs w:val="24"/>
              </w:rPr>
            </w:pPr>
            <w:r w:rsidRPr="009655B8">
              <w:rPr>
                <w:rFonts w:ascii="Times New Roman" w:hAnsi="Times New Roman" w:cs="Times New Roman"/>
                <w:b/>
                <w:sz w:val="24"/>
                <w:szCs w:val="24"/>
              </w:rPr>
              <w:t xml:space="preserve">Performance Measures (PM) </w:t>
            </w:r>
          </w:p>
        </w:tc>
      </w:tr>
      <w:tr w:rsidR="00AB6695" w:rsidRPr="0047066B" w14:paraId="4FEE8048" w14:textId="77777777" w:rsidTr="000C698E">
        <w:trPr>
          <w:trHeight w:val="1637"/>
        </w:trPr>
        <w:tc>
          <w:tcPr>
            <w:tcW w:w="1098" w:type="dxa"/>
            <w:shd w:val="clear" w:color="auto" w:fill="DBE5F1" w:themeFill="accent1" w:themeFillTint="33"/>
            <w:vAlign w:val="center"/>
          </w:tcPr>
          <w:p w14:paraId="5CAE1107" w14:textId="77777777" w:rsidR="00C15223"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a. </w:t>
            </w:r>
          </w:p>
          <w:p w14:paraId="1CD024FE" w14:textId="77777777"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 xml:space="preserve">Name </w:t>
            </w:r>
          </w:p>
        </w:tc>
        <w:tc>
          <w:tcPr>
            <w:tcW w:w="4410" w:type="dxa"/>
            <w:gridSpan w:val="2"/>
            <w:shd w:val="clear" w:color="auto" w:fill="auto"/>
            <w:vAlign w:val="center"/>
          </w:tcPr>
          <w:p w14:paraId="7827E9E1" w14:textId="77777777" w:rsidR="00AB6695" w:rsidRPr="00C15223" w:rsidRDefault="00AB6695" w:rsidP="00C15223">
            <w:pPr>
              <w:rPr>
                <w:rFonts w:ascii="Times New Roman" w:hAnsi="Times New Roman" w:cs="Times New Roman"/>
              </w:rPr>
            </w:pPr>
            <w:r w:rsidRPr="00C15223">
              <w:rPr>
                <w:rFonts w:ascii="Times New Roman" w:hAnsi="Times New Roman" w:cs="Times New Roman"/>
              </w:rPr>
              <w:t>PM #1</w:t>
            </w:r>
            <w:r w:rsidR="000C698E">
              <w:rPr>
                <w:rFonts w:ascii="Times New Roman" w:hAnsi="Times New Roman" w:cs="Times New Roman"/>
              </w:rPr>
              <w:t>:</w:t>
            </w:r>
            <w:r w:rsidR="002D556F">
              <w:rPr>
                <w:rFonts w:ascii="Times New Roman" w:hAnsi="Times New Roman" w:cs="Times New Roman"/>
              </w:rPr>
              <w:t xml:space="preserve"> </w:t>
            </w:r>
            <w:r w:rsidR="00080C8E">
              <w:rPr>
                <w:rFonts w:ascii="Times New Roman" w:hAnsi="Times New Roman" w:cs="Times New Roman"/>
              </w:rPr>
              <w:t>Short Story Exam</w:t>
            </w:r>
          </w:p>
          <w:p w14:paraId="2E445320" w14:textId="77777777" w:rsidR="00AB6695" w:rsidRPr="00C15223" w:rsidRDefault="00AB6695" w:rsidP="00C15223">
            <w:pPr>
              <w:rPr>
                <w:rFonts w:ascii="Times New Roman" w:hAnsi="Times New Roman" w:cs="Times New Roman"/>
              </w:rPr>
            </w:pPr>
            <w:r w:rsidRPr="00C15223">
              <w:rPr>
                <w:rFonts w:ascii="Times New Roman" w:hAnsi="Times New Roman" w:cs="Times New Roman"/>
              </w:rPr>
              <w:t>PM #2</w:t>
            </w:r>
            <w:r w:rsidR="000C698E">
              <w:rPr>
                <w:rFonts w:ascii="Times New Roman" w:hAnsi="Times New Roman" w:cs="Times New Roman"/>
              </w:rPr>
              <w:t>:</w:t>
            </w:r>
            <w:r w:rsidR="002D556F">
              <w:rPr>
                <w:rFonts w:ascii="Times New Roman" w:hAnsi="Times New Roman" w:cs="Times New Roman"/>
              </w:rPr>
              <w:t xml:space="preserve"> </w:t>
            </w:r>
            <w:r w:rsidR="00080C8E">
              <w:rPr>
                <w:rFonts w:ascii="Times New Roman" w:hAnsi="Times New Roman" w:cs="Times New Roman"/>
              </w:rPr>
              <w:t>The Outsiders Exam</w:t>
            </w:r>
          </w:p>
          <w:p w14:paraId="0E35CC2B" w14:textId="77777777" w:rsidR="00AB6695" w:rsidRPr="00C15223" w:rsidRDefault="00AB6695" w:rsidP="00C15223">
            <w:pPr>
              <w:rPr>
                <w:rFonts w:ascii="Times New Roman" w:hAnsi="Times New Roman" w:cs="Times New Roman"/>
              </w:rPr>
            </w:pPr>
            <w:r w:rsidRPr="00C15223">
              <w:rPr>
                <w:rFonts w:ascii="Times New Roman" w:hAnsi="Times New Roman" w:cs="Times New Roman"/>
              </w:rPr>
              <w:t>PM #3</w:t>
            </w:r>
            <w:r w:rsidR="000C698E">
              <w:rPr>
                <w:rFonts w:ascii="Times New Roman" w:hAnsi="Times New Roman" w:cs="Times New Roman"/>
              </w:rPr>
              <w:t>:</w:t>
            </w:r>
            <w:r w:rsidR="002D556F">
              <w:rPr>
                <w:rFonts w:ascii="Times New Roman" w:hAnsi="Times New Roman" w:cs="Times New Roman"/>
              </w:rPr>
              <w:t xml:space="preserve"> </w:t>
            </w:r>
            <w:r w:rsidR="00080C8E">
              <w:rPr>
                <w:rFonts w:ascii="Times New Roman" w:hAnsi="Times New Roman" w:cs="Times New Roman"/>
              </w:rPr>
              <w:t>Literature Portion of Final Exam</w:t>
            </w:r>
          </w:p>
          <w:p w14:paraId="40E6436B"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#4</w:t>
            </w:r>
            <w:r w:rsidR="000C698E">
              <w:rPr>
                <w:rFonts w:ascii="Times New Roman" w:hAnsi="Times New Roman" w:cs="Times New Roman"/>
              </w:rPr>
              <w:t>:</w:t>
            </w:r>
          </w:p>
          <w:p w14:paraId="5CB549BE"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#5</w:t>
            </w:r>
            <w:r w:rsidR="000C698E">
              <w:rPr>
                <w:rFonts w:ascii="Times New Roman" w:hAnsi="Times New Roman" w:cs="Times New Roman"/>
              </w:rPr>
              <w:t>:</w:t>
            </w:r>
          </w:p>
        </w:tc>
        <w:tc>
          <w:tcPr>
            <w:tcW w:w="900" w:type="dxa"/>
            <w:shd w:val="clear" w:color="auto" w:fill="DBE5F1" w:themeFill="accent1" w:themeFillTint="33"/>
            <w:vAlign w:val="center"/>
          </w:tcPr>
          <w:p w14:paraId="31DAF11D" w14:textId="77777777" w:rsidR="00C15223"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b. </w:t>
            </w:r>
          </w:p>
          <w:p w14:paraId="3760BF60" w14:textId="77777777"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Type</w:t>
            </w:r>
          </w:p>
        </w:tc>
        <w:tc>
          <w:tcPr>
            <w:tcW w:w="4608" w:type="dxa"/>
            <w:gridSpan w:val="3"/>
            <w:shd w:val="clear" w:color="auto" w:fill="auto"/>
            <w:vAlign w:val="center"/>
          </w:tcPr>
          <w:p w14:paraId="159A978D" w14:textId="77777777" w:rsidR="00AB6695" w:rsidRPr="009655B8" w:rsidRDefault="00E47B66" w:rsidP="008B65B7">
            <w:pPr>
              <w:tabs>
                <w:tab w:val="left" w:pos="4627"/>
              </w:tabs>
              <w:ind w:left="522" w:hanging="522"/>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bookmarkStart w:id="1" w:name="Check1"/>
            <w:r>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Pr>
                <w:rFonts w:ascii="Times New Roman" w:hAnsi="Times New Roman" w:cs="Times New Roman"/>
              </w:rPr>
              <w:fldChar w:fldCharType="end"/>
            </w:r>
            <w:bookmarkEnd w:id="1"/>
            <w:r w:rsidR="000C698E" w:rsidRPr="009655B8">
              <w:rPr>
                <w:rFonts w:ascii="Times New Roman" w:hAnsi="Times New Roman" w:cs="Times New Roman"/>
              </w:rPr>
              <w:t xml:space="preserve"> </w:t>
            </w:r>
            <w:r w:rsidR="00AB6695" w:rsidRPr="009655B8">
              <w:rPr>
                <w:rFonts w:ascii="Times New Roman" w:hAnsi="Times New Roman" w:cs="Times New Roman"/>
              </w:rPr>
              <w:t>District-designed Measures and Examinations</w:t>
            </w:r>
          </w:p>
          <w:p w14:paraId="66B4AF3F" w14:textId="77777777" w:rsidR="00AB6695" w:rsidRPr="009655B8" w:rsidRDefault="000C698E" w:rsidP="008B65B7">
            <w:pPr>
              <w:tabs>
                <w:tab w:val="left" w:pos="4627"/>
              </w:tabs>
              <w:ind w:left="522" w:hanging="522"/>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Pr="009655B8">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w:t>
            </w:r>
            <w:r w:rsidR="00AB6695" w:rsidRPr="009655B8">
              <w:rPr>
                <w:rFonts w:ascii="Times New Roman" w:hAnsi="Times New Roman" w:cs="Times New Roman"/>
              </w:rPr>
              <w:t>Nationally Recognized Standardized Tests</w:t>
            </w:r>
          </w:p>
          <w:p w14:paraId="3CB3F87A" w14:textId="77777777" w:rsidR="00AB6695" w:rsidRPr="009655B8" w:rsidRDefault="000C698E" w:rsidP="008B65B7">
            <w:pPr>
              <w:tabs>
                <w:tab w:val="left" w:pos="4627"/>
              </w:tabs>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Pr="009655B8">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w:t>
            </w:r>
            <w:r w:rsidR="00AB6695" w:rsidRPr="009655B8">
              <w:rPr>
                <w:rFonts w:ascii="Times New Roman" w:hAnsi="Times New Roman" w:cs="Times New Roman"/>
              </w:rPr>
              <w:t>Industry Certification Examinations</w:t>
            </w:r>
          </w:p>
          <w:p w14:paraId="5F502C12" w14:textId="77777777" w:rsidR="00AB6695" w:rsidRPr="009655B8" w:rsidRDefault="000C698E" w:rsidP="008B65B7">
            <w:pPr>
              <w:tabs>
                <w:tab w:val="left" w:pos="4627"/>
              </w:tabs>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Pr="009655B8">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w:t>
            </w:r>
            <w:r w:rsidR="00AB6695" w:rsidRPr="009655B8">
              <w:rPr>
                <w:rFonts w:ascii="Times New Roman" w:hAnsi="Times New Roman" w:cs="Times New Roman"/>
              </w:rPr>
              <w:t xml:space="preserve">Student Projects </w:t>
            </w:r>
          </w:p>
          <w:p w14:paraId="21B7A0E2" w14:textId="77777777" w:rsidR="00AB6695" w:rsidRPr="009655B8" w:rsidRDefault="000C698E" w:rsidP="008B65B7">
            <w:pPr>
              <w:tabs>
                <w:tab w:val="left" w:pos="4627"/>
              </w:tabs>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Pr="009655B8">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w:t>
            </w:r>
            <w:r w:rsidR="00AB6695" w:rsidRPr="009655B8">
              <w:rPr>
                <w:rFonts w:ascii="Times New Roman" w:hAnsi="Times New Roman" w:cs="Times New Roman"/>
              </w:rPr>
              <w:t>Student Portfolios</w:t>
            </w:r>
          </w:p>
          <w:p w14:paraId="1CA3B89F" w14:textId="77777777" w:rsidR="00AB6695" w:rsidRPr="009655B8" w:rsidRDefault="000C698E" w:rsidP="008B65B7">
            <w:pPr>
              <w:tabs>
                <w:tab w:val="left" w:pos="4627"/>
              </w:tabs>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Pr="009655B8">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w:t>
            </w:r>
            <w:r w:rsidR="00AB6695" w:rsidRPr="009655B8">
              <w:rPr>
                <w:rFonts w:ascii="Times New Roman" w:hAnsi="Times New Roman" w:cs="Times New Roman"/>
              </w:rPr>
              <w:t>Other</w:t>
            </w:r>
            <w:r w:rsidR="00AB6695">
              <w:rPr>
                <w:rFonts w:ascii="Times New Roman" w:hAnsi="Times New Roman" w:cs="Times New Roman"/>
              </w:rPr>
              <w:t>:___________________________</w:t>
            </w:r>
          </w:p>
        </w:tc>
      </w:tr>
      <w:tr w:rsidR="00AB6695" w:rsidRPr="0047066B" w14:paraId="208BE5FE" w14:textId="77777777" w:rsidTr="000C698E">
        <w:trPr>
          <w:trHeight w:val="1520"/>
        </w:trPr>
        <w:tc>
          <w:tcPr>
            <w:tcW w:w="1098" w:type="dxa"/>
            <w:shd w:val="clear" w:color="auto" w:fill="DBE5F1" w:themeFill="accent1" w:themeFillTint="33"/>
            <w:vAlign w:val="center"/>
          </w:tcPr>
          <w:p w14:paraId="0BBC1FCE" w14:textId="77777777" w:rsidR="00AB6695" w:rsidRPr="009655B8"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c. Purpose </w:t>
            </w:r>
          </w:p>
        </w:tc>
        <w:tc>
          <w:tcPr>
            <w:tcW w:w="4410" w:type="dxa"/>
            <w:gridSpan w:val="2"/>
            <w:shd w:val="clear" w:color="auto" w:fill="auto"/>
            <w:vAlign w:val="center"/>
          </w:tcPr>
          <w:p w14:paraId="4B1CC68D" w14:textId="77777777" w:rsidR="00AB6695" w:rsidRPr="00C15223" w:rsidRDefault="00AB6695" w:rsidP="00C15223">
            <w:pPr>
              <w:rPr>
                <w:rFonts w:ascii="Times New Roman" w:hAnsi="Times New Roman" w:cs="Times New Roman"/>
              </w:rPr>
            </w:pPr>
            <w:r w:rsidRPr="00C15223">
              <w:rPr>
                <w:rFonts w:ascii="Times New Roman" w:hAnsi="Times New Roman" w:cs="Times New Roman"/>
              </w:rPr>
              <w:t>PM #1</w:t>
            </w:r>
            <w:r w:rsidR="000C698E">
              <w:rPr>
                <w:rFonts w:ascii="Times New Roman" w:hAnsi="Times New Roman" w:cs="Times New Roman"/>
              </w:rPr>
              <w:t>:</w:t>
            </w:r>
            <w:r w:rsidR="002D556F">
              <w:rPr>
                <w:rFonts w:ascii="Times New Roman" w:hAnsi="Times New Roman" w:cs="Times New Roman"/>
              </w:rPr>
              <w:t xml:space="preserve"> Measure students’ comprehension of literary elements in short story unit context. </w:t>
            </w:r>
          </w:p>
          <w:p w14:paraId="29F9E937"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#2</w:t>
            </w:r>
            <w:r w:rsidR="000C698E">
              <w:rPr>
                <w:rFonts w:ascii="Times New Roman" w:hAnsi="Times New Roman" w:cs="Times New Roman"/>
              </w:rPr>
              <w:t>:</w:t>
            </w:r>
            <w:r w:rsidR="002D556F">
              <w:rPr>
                <w:rFonts w:ascii="Times New Roman" w:hAnsi="Times New Roman" w:cs="Times New Roman"/>
              </w:rPr>
              <w:t xml:space="preserve"> Measure students’ ability to analyze literature in the context of the given novel referencing previously mastered literary terms (PM #1). </w:t>
            </w:r>
          </w:p>
          <w:p w14:paraId="73749C39"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#3</w:t>
            </w:r>
            <w:r w:rsidR="002D556F">
              <w:rPr>
                <w:rFonts w:ascii="Times New Roman" w:hAnsi="Times New Roman" w:cs="Times New Roman"/>
              </w:rPr>
              <w:t xml:space="preserve">: Measure students’ skills of analysis across a variety of genres and application of literary terms in expression of analysis. </w:t>
            </w:r>
          </w:p>
          <w:p w14:paraId="5B9A2E37"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#4</w:t>
            </w:r>
            <w:r w:rsidR="000C698E">
              <w:rPr>
                <w:rFonts w:ascii="Times New Roman" w:hAnsi="Times New Roman" w:cs="Times New Roman"/>
              </w:rPr>
              <w:t>:</w:t>
            </w:r>
          </w:p>
          <w:p w14:paraId="44EBE965" w14:textId="77777777" w:rsidR="00AB6695" w:rsidRPr="000C698E" w:rsidRDefault="00AB6695" w:rsidP="000C698E">
            <w:pPr>
              <w:tabs>
                <w:tab w:val="left" w:pos="882"/>
              </w:tabs>
              <w:rPr>
                <w:rFonts w:ascii="Times New Roman" w:hAnsi="Times New Roman" w:cs="Times New Roman"/>
              </w:rPr>
            </w:pPr>
            <w:r w:rsidRPr="000C698E">
              <w:rPr>
                <w:rFonts w:ascii="Times New Roman" w:hAnsi="Times New Roman" w:cs="Times New Roman"/>
              </w:rPr>
              <w:t>PM #5</w:t>
            </w:r>
            <w:r w:rsidR="000C698E">
              <w:rPr>
                <w:rFonts w:ascii="Times New Roman" w:hAnsi="Times New Roman" w:cs="Times New Roman"/>
              </w:rPr>
              <w:t>:</w:t>
            </w:r>
          </w:p>
        </w:tc>
        <w:tc>
          <w:tcPr>
            <w:tcW w:w="900" w:type="dxa"/>
            <w:shd w:val="clear" w:color="auto" w:fill="DBE5F1" w:themeFill="accent1" w:themeFillTint="33"/>
            <w:vAlign w:val="center"/>
          </w:tcPr>
          <w:p w14:paraId="2965935F" w14:textId="77777777" w:rsidR="00AB6695" w:rsidRPr="009655B8"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d. Metric</w:t>
            </w:r>
          </w:p>
        </w:tc>
        <w:tc>
          <w:tcPr>
            <w:tcW w:w="4608" w:type="dxa"/>
            <w:gridSpan w:val="3"/>
            <w:shd w:val="clear" w:color="auto" w:fill="auto"/>
            <w:vAlign w:val="center"/>
          </w:tcPr>
          <w:p w14:paraId="38D36885" w14:textId="77777777" w:rsidR="00AB6695" w:rsidRPr="009655B8" w:rsidRDefault="00AB6695" w:rsidP="000C698E">
            <w:pPr>
              <w:ind w:left="346" w:hanging="360"/>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Pr="009655B8">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Growth (change in student performance across two or more points in time)</w:t>
            </w:r>
          </w:p>
          <w:p w14:paraId="215D9B52" w14:textId="77777777" w:rsidR="00AB6695" w:rsidRPr="009655B8" w:rsidRDefault="000912F1" w:rsidP="000C698E">
            <w:pPr>
              <w:ind w:left="346" w:hanging="360"/>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Pr>
                <w:rFonts w:ascii="Times New Roman" w:hAnsi="Times New Roman" w:cs="Times New Roman"/>
              </w:rPr>
              <w:fldChar w:fldCharType="end"/>
            </w:r>
            <w:r w:rsidR="00AB6695" w:rsidRPr="009655B8">
              <w:rPr>
                <w:rFonts w:ascii="Times New Roman" w:hAnsi="Times New Roman" w:cs="Times New Roman"/>
              </w:rPr>
              <w:t xml:space="preserve"> Mastery (attainment of a defined level of achievement)</w:t>
            </w:r>
          </w:p>
          <w:p w14:paraId="1F1C6CF0" w14:textId="77777777" w:rsidR="00AB6695" w:rsidRPr="009655B8" w:rsidRDefault="000912F1" w:rsidP="000C698E">
            <w:pPr>
              <w:tabs>
                <w:tab w:val="left" w:pos="4627"/>
              </w:tabs>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bookmarkStart w:id="2" w:name="Check2"/>
            <w:r>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Pr>
                <w:rFonts w:ascii="Times New Roman" w:hAnsi="Times New Roman" w:cs="Times New Roman"/>
              </w:rPr>
              <w:fldChar w:fldCharType="end"/>
            </w:r>
            <w:bookmarkEnd w:id="2"/>
            <w:r w:rsidR="00AB6695" w:rsidRPr="009655B8">
              <w:rPr>
                <w:rFonts w:ascii="Times New Roman" w:hAnsi="Times New Roman" w:cs="Times New Roman"/>
              </w:rPr>
              <w:t xml:space="preserve"> Growth and Mastery</w:t>
            </w:r>
          </w:p>
        </w:tc>
      </w:tr>
      <w:tr w:rsidR="00AB6695" w:rsidRPr="00D17F13" w14:paraId="5B82C2CE" w14:textId="77777777" w:rsidTr="000C698E">
        <w:trPr>
          <w:trHeight w:val="1340"/>
        </w:trPr>
        <w:tc>
          <w:tcPr>
            <w:tcW w:w="1728" w:type="dxa"/>
            <w:gridSpan w:val="2"/>
            <w:shd w:val="clear" w:color="auto" w:fill="DBE5F1" w:themeFill="accent1" w:themeFillTint="33"/>
            <w:vAlign w:val="center"/>
          </w:tcPr>
          <w:p w14:paraId="3202FA98" w14:textId="77777777" w:rsidR="00AB6695" w:rsidRPr="009655B8"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e. </w:t>
            </w:r>
          </w:p>
          <w:p w14:paraId="37547156" w14:textId="77777777"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Administration</w:t>
            </w:r>
          </w:p>
          <w:p w14:paraId="3D8CBB19" w14:textId="77777777"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Frequency</w:t>
            </w:r>
          </w:p>
        </w:tc>
        <w:tc>
          <w:tcPr>
            <w:tcW w:w="3780" w:type="dxa"/>
            <w:shd w:val="clear" w:color="auto" w:fill="auto"/>
            <w:vAlign w:val="center"/>
          </w:tcPr>
          <w:p w14:paraId="5AF2732A"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#1</w:t>
            </w:r>
            <w:r w:rsidR="000C698E">
              <w:rPr>
                <w:rFonts w:ascii="Times New Roman" w:hAnsi="Times New Roman" w:cs="Times New Roman"/>
              </w:rPr>
              <w:t>:</w:t>
            </w:r>
            <w:r w:rsidR="005F077F">
              <w:rPr>
                <w:rFonts w:ascii="Times New Roman" w:hAnsi="Times New Roman" w:cs="Times New Roman"/>
              </w:rPr>
              <w:t>Once a semester</w:t>
            </w:r>
          </w:p>
          <w:p w14:paraId="2238FE3B"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#2</w:t>
            </w:r>
            <w:r w:rsidR="000C698E">
              <w:rPr>
                <w:rFonts w:ascii="Times New Roman" w:hAnsi="Times New Roman" w:cs="Times New Roman"/>
              </w:rPr>
              <w:t>:</w:t>
            </w:r>
            <w:r w:rsidR="005F077F">
              <w:rPr>
                <w:rFonts w:ascii="Times New Roman" w:hAnsi="Times New Roman" w:cs="Times New Roman"/>
              </w:rPr>
              <w:t>Once a semester</w:t>
            </w:r>
          </w:p>
          <w:p w14:paraId="7F7DED74"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#3</w:t>
            </w:r>
            <w:r w:rsidR="000C698E">
              <w:rPr>
                <w:rFonts w:ascii="Times New Roman" w:hAnsi="Times New Roman" w:cs="Times New Roman"/>
              </w:rPr>
              <w:t>:</w:t>
            </w:r>
            <w:r w:rsidR="005F077F">
              <w:rPr>
                <w:rFonts w:ascii="Times New Roman" w:hAnsi="Times New Roman" w:cs="Times New Roman"/>
              </w:rPr>
              <w:t>Once a semester</w:t>
            </w:r>
          </w:p>
          <w:p w14:paraId="1D0B7B0C"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#4</w:t>
            </w:r>
            <w:r w:rsidR="000C698E">
              <w:rPr>
                <w:rFonts w:ascii="Times New Roman" w:hAnsi="Times New Roman" w:cs="Times New Roman"/>
              </w:rPr>
              <w:t>:</w:t>
            </w:r>
          </w:p>
          <w:p w14:paraId="5C7C313B"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#5</w:t>
            </w:r>
            <w:r w:rsidR="000C698E">
              <w:rPr>
                <w:rFonts w:ascii="Times New Roman" w:hAnsi="Times New Roman" w:cs="Times New Roman"/>
              </w:rPr>
              <w:t>:</w:t>
            </w:r>
          </w:p>
        </w:tc>
        <w:tc>
          <w:tcPr>
            <w:tcW w:w="1980" w:type="dxa"/>
            <w:gridSpan w:val="2"/>
            <w:shd w:val="clear" w:color="auto" w:fill="DBE5F1" w:themeFill="accent1" w:themeFillTint="33"/>
            <w:vAlign w:val="center"/>
          </w:tcPr>
          <w:p w14:paraId="23799547" w14:textId="77777777" w:rsidR="000C698E"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f. </w:t>
            </w:r>
          </w:p>
          <w:p w14:paraId="0A608D67" w14:textId="77777777"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Adaptations/</w:t>
            </w:r>
          </w:p>
          <w:p w14:paraId="351D5C45" w14:textId="77777777"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Accommodations</w:t>
            </w:r>
          </w:p>
        </w:tc>
        <w:tc>
          <w:tcPr>
            <w:tcW w:w="1764" w:type="dxa"/>
            <w:shd w:val="clear" w:color="auto" w:fill="auto"/>
            <w:vAlign w:val="center"/>
          </w:tcPr>
          <w:p w14:paraId="42699137" w14:textId="77777777" w:rsidR="00AB6695" w:rsidRPr="009655B8" w:rsidRDefault="005F077F" w:rsidP="008B65B7">
            <w:pPr>
              <w:spacing w:before="60"/>
              <w:ind w:left="346" w:hanging="360"/>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Pr>
                <w:rFonts w:ascii="Times New Roman" w:hAnsi="Times New Roman" w:cs="Times New Roman"/>
              </w:rPr>
              <w:fldChar w:fldCharType="end"/>
            </w:r>
            <w:r w:rsidR="00AB6695" w:rsidRPr="009655B8">
              <w:rPr>
                <w:rFonts w:ascii="Times New Roman" w:hAnsi="Times New Roman" w:cs="Times New Roman"/>
              </w:rPr>
              <w:t xml:space="preserve"> IEP</w:t>
            </w:r>
          </w:p>
          <w:p w14:paraId="66F4D620" w14:textId="77777777" w:rsidR="00AB6695" w:rsidRPr="009655B8" w:rsidRDefault="00AB6695" w:rsidP="008B65B7">
            <w:pPr>
              <w:spacing w:before="60"/>
              <w:ind w:left="346" w:hanging="360"/>
              <w:rPr>
                <w:rFonts w:ascii="Times New Roman" w:hAnsi="Times New Roman" w:cs="Times New Roman"/>
              </w:rPr>
            </w:pPr>
          </w:p>
          <w:p w14:paraId="59C78016" w14:textId="77777777" w:rsidR="00AB6695" w:rsidRPr="009655B8" w:rsidRDefault="00AB6695" w:rsidP="008B65B7">
            <w:pPr>
              <w:spacing w:before="60"/>
              <w:ind w:left="346" w:hanging="360"/>
              <w:rPr>
                <w:rFonts w:ascii="Times New Roman" w:hAnsi="Times New Roman" w:cs="Times New Roman"/>
              </w:rPr>
            </w:pPr>
            <w:r w:rsidRPr="009655B8">
              <w:rPr>
                <w:rFonts w:ascii="Times New Roman" w:hAnsi="Times New Roman" w:cs="Times New Roman"/>
              </w:rPr>
              <w:fldChar w:fldCharType="begin">
                <w:ffData>
                  <w:name w:val="Check2"/>
                  <w:enabled/>
                  <w:calcOnExit w:val="0"/>
                  <w:checkBox>
                    <w:sizeAuto/>
                    <w:default w:val="0"/>
                  </w:checkBox>
                </w:ffData>
              </w:fldChar>
            </w:r>
            <w:r w:rsidRPr="009655B8">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ELL</w:t>
            </w:r>
          </w:p>
        </w:tc>
        <w:tc>
          <w:tcPr>
            <w:tcW w:w="1764" w:type="dxa"/>
            <w:shd w:val="clear" w:color="auto" w:fill="auto"/>
            <w:vAlign w:val="center"/>
          </w:tcPr>
          <w:p w14:paraId="5589AC80" w14:textId="77777777" w:rsidR="00AB6695" w:rsidRPr="009655B8" w:rsidRDefault="00AB6695" w:rsidP="000C698E">
            <w:pPr>
              <w:spacing w:before="60"/>
              <w:rPr>
                <w:rFonts w:ascii="Times New Roman" w:hAnsi="Times New Roman" w:cs="Times New Roman"/>
              </w:rPr>
            </w:pPr>
            <w:r w:rsidRPr="009655B8">
              <w:rPr>
                <w:rFonts w:ascii="Times New Roman" w:hAnsi="Times New Roman" w:cs="Times New Roman"/>
              </w:rPr>
              <w:fldChar w:fldCharType="begin">
                <w:ffData>
                  <w:name w:val="Check2"/>
                  <w:enabled/>
                  <w:calcOnExit w:val="0"/>
                  <w:checkBox>
                    <w:sizeAuto/>
                    <w:default w:val="0"/>
                  </w:checkBox>
                </w:ffData>
              </w:fldChar>
            </w:r>
            <w:r w:rsidRPr="009655B8">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sidRPr="009655B8">
              <w:rPr>
                <w:rFonts w:ascii="Times New Roman" w:hAnsi="Times New Roman" w:cs="Times New Roman"/>
              </w:rPr>
              <w:fldChar w:fldCharType="end"/>
            </w:r>
            <w:r w:rsidRPr="009655B8">
              <w:rPr>
                <w:rFonts w:ascii="Times New Roman" w:hAnsi="Times New Roman" w:cs="Times New Roman"/>
              </w:rPr>
              <w:t xml:space="preserve"> Gifted IEP</w:t>
            </w:r>
          </w:p>
          <w:p w14:paraId="1DAB828B" w14:textId="77777777" w:rsidR="00AB6695" w:rsidRPr="009655B8" w:rsidRDefault="00AB6695" w:rsidP="008B65B7">
            <w:pPr>
              <w:spacing w:before="60"/>
              <w:ind w:left="346" w:hanging="360"/>
              <w:rPr>
                <w:rFonts w:ascii="Times New Roman" w:hAnsi="Times New Roman" w:cs="Times New Roman"/>
              </w:rPr>
            </w:pPr>
          </w:p>
          <w:p w14:paraId="57BBD261" w14:textId="77777777" w:rsidR="00AB6695" w:rsidRPr="009655B8" w:rsidRDefault="005F077F" w:rsidP="000C698E">
            <w:pPr>
              <w:spacing w:before="60"/>
              <w:ind w:left="346" w:hanging="36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Pr>
                <w:rFonts w:ascii="Times New Roman" w:hAnsi="Times New Roman" w:cs="Times New Roman"/>
              </w:rPr>
              <w:fldChar w:fldCharType="end"/>
            </w:r>
            <w:r w:rsidR="00AB6695" w:rsidRPr="009655B8">
              <w:rPr>
                <w:rFonts w:ascii="Times New Roman" w:hAnsi="Times New Roman" w:cs="Times New Roman"/>
              </w:rPr>
              <w:t xml:space="preserve"> Other</w:t>
            </w:r>
          </w:p>
        </w:tc>
      </w:tr>
      <w:tr w:rsidR="00AB6695" w:rsidRPr="00D17F13" w14:paraId="0C1A457E" w14:textId="77777777" w:rsidTr="00C15223">
        <w:trPr>
          <w:trHeight w:val="1340"/>
        </w:trPr>
        <w:tc>
          <w:tcPr>
            <w:tcW w:w="1728" w:type="dxa"/>
            <w:gridSpan w:val="2"/>
            <w:shd w:val="clear" w:color="auto" w:fill="DBE5F1" w:themeFill="accent1" w:themeFillTint="33"/>
            <w:vAlign w:val="center"/>
          </w:tcPr>
          <w:p w14:paraId="4278446F" w14:textId="77777777" w:rsidR="00C15223" w:rsidRDefault="000C698E" w:rsidP="008B65B7">
            <w:pPr>
              <w:tabs>
                <w:tab w:val="left" w:pos="4627"/>
              </w:tabs>
              <w:rPr>
                <w:rFonts w:ascii="Times New Roman" w:hAnsi="Times New Roman" w:cs="Times New Roman"/>
                <w:b/>
              </w:rPr>
            </w:pPr>
            <w:r>
              <w:rPr>
                <w:rFonts w:ascii="Times New Roman" w:hAnsi="Times New Roman" w:cs="Times New Roman"/>
                <w:b/>
              </w:rPr>
              <w:lastRenderedPageBreak/>
              <w:t>3</w:t>
            </w:r>
            <w:r w:rsidR="00AB6695" w:rsidRPr="009655B8">
              <w:rPr>
                <w:rFonts w:ascii="Times New Roman" w:hAnsi="Times New Roman" w:cs="Times New Roman"/>
                <w:b/>
              </w:rPr>
              <w:t xml:space="preserve">g. </w:t>
            </w:r>
          </w:p>
          <w:p w14:paraId="1AE629DF" w14:textId="77777777"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Resources/</w:t>
            </w:r>
          </w:p>
          <w:p w14:paraId="0AE117CC" w14:textId="77777777"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Equipment</w:t>
            </w:r>
          </w:p>
        </w:tc>
        <w:tc>
          <w:tcPr>
            <w:tcW w:w="3780" w:type="dxa"/>
            <w:shd w:val="clear" w:color="auto" w:fill="auto"/>
            <w:vAlign w:val="center"/>
          </w:tcPr>
          <w:p w14:paraId="785AA108"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#1</w:t>
            </w:r>
            <w:r w:rsidR="000C698E">
              <w:rPr>
                <w:rFonts w:ascii="Times New Roman" w:hAnsi="Times New Roman" w:cs="Times New Roman"/>
              </w:rPr>
              <w:t>:</w:t>
            </w:r>
            <w:r w:rsidR="005575AD">
              <w:rPr>
                <w:rFonts w:ascii="Times New Roman" w:hAnsi="Times New Roman" w:cs="Times New Roman"/>
              </w:rPr>
              <w:t xml:space="preserve"> Laptops, access to Moodle assessment</w:t>
            </w:r>
          </w:p>
          <w:p w14:paraId="47E0AB63"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#2</w:t>
            </w:r>
            <w:r w:rsidR="000C698E">
              <w:rPr>
                <w:rFonts w:ascii="Times New Roman" w:hAnsi="Times New Roman" w:cs="Times New Roman"/>
              </w:rPr>
              <w:t>:</w:t>
            </w:r>
            <w:r w:rsidR="005575AD">
              <w:rPr>
                <w:rFonts w:ascii="Times New Roman" w:hAnsi="Times New Roman" w:cs="Times New Roman"/>
              </w:rPr>
              <w:t xml:space="preserve"> Laptops, access to Moodle assessment</w:t>
            </w:r>
          </w:p>
          <w:p w14:paraId="111BDBFF"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#3</w:t>
            </w:r>
            <w:r w:rsidR="000C698E">
              <w:rPr>
                <w:rFonts w:ascii="Times New Roman" w:hAnsi="Times New Roman" w:cs="Times New Roman"/>
              </w:rPr>
              <w:t>:</w:t>
            </w:r>
            <w:r w:rsidR="005575AD">
              <w:rPr>
                <w:rFonts w:ascii="Times New Roman" w:hAnsi="Times New Roman" w:cs="Times New Roman"/>
              </w:rPr>
              <w:t xml:space="preserve"> Laptops, access to Moodle assessment</w:t>
            </w:r>
          </w:p>
          <w:p w14:paraId="74D36FBE"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#4</w:t>
            </w:r>
            <w:r w:rsidR="000C698E">
              <w:rPr>
                <w:rFonts w:ascii="Times New Roman" w:hAnsi="Times New Roman" w:cs="Times New Roman"/>
              </w:rPr>
              <w:t>:</w:t>
            </w:r>
          </w:p>
          <w:p w14:paraId="6E72CF5F" w14:textId="77777777" w:rsidR="00AB6695" w:rsidRPr="000C698E" w:rsidRDefault="000C698E" w:rsidP="000C698E">
            <w:pPr>
              <w:rPr>
                <w:rFonts w:ascii="Times New Roman" w:hAnsi="Times New Roman" w:cs="Times New Roman"/>
              </w:rPr>
            </w:pPr>
            <w:r w:rsidRPr="000C698E">
              <w:rPr>
                <w:rFonts w:ascii="Times New Roman" w:hAnsi="Times New Roman" w:cs="Times New Roman"/>
              </w:rPr>
              <w:t>P</w:t>
            </w:r>
            <w:r w:rsidR="00AB6695" w:rsidRPr="000C698E">
              <w:rPr>
                <w:rFonts w:ascii="Times New Roman" w:hAnsi="Times New Roman" w:cs="Times New Roman"/>
              </w:rPr>
              <w:t>M #5</w:t>
            </w:r>
            <w:r>
              <w:rPr>
                <w:rFonts w:ascii="Times New Roman" w:hAnsi="Times New Roman" w:cs="Times New Roman"/>
              </w:rPr>
              <w:t>:</w:t>
            </w:r>
          </w:p>
        </w:tc>
        <w:tc>
          <w:tcPr>
            <w:tcW w:w="1980" w:type="dxa"/>
            <w:gridSpan w:val="2"/>
            <w:shd w:val="clear" w:color="auto" w:fill="DBE5F1" w:themeFill="accent1" w:themeFillTint="33"/>
            <w:vAlign w:val="center"/>
          </w:tcPr>
          <w:p w14:paraId="458A5963" w14:textId="77777777" w:rsidR="00C15223"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h. </w:t>
            </w:r>
          </w:p>
          <w:p w14:paraId="6793F7C4" w14:textId="77777777"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Scoring Tools</w:t>
            </w:r>
          </w:p>
        </w:tc>
        <w:tc>
          <w:tcPr>
            <w:tcW w:w="3528" w:type="dxa"/>
            <w:gridSpan w:val="2"/>
            <w:shd w:val="clear" w:color="auto" w:fill="auto"/>
            <w:vAlign w:val="center"/>
          </w:tcPr>
          <w:p w14:paraId="3294FB03"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#1</w:t>
            </w:r>
            <w:r w:rsidR="000C698E">
              <w:rPr>
                <w:rFonts w:ascii="Times New Roman" w:hAnsi="Times New Roman" w:cs="Times New Roman"/>
              </w:rPr>
              <w:t>:</w:t>
            </w:r>
            <w:r w:rsidR="005575AD">
              <w:rPr>
                <w:rFonts w:ascii="Times New Roman" w:hAnsi="Times New Roman" w:cs="Times New Roman"/>
              </w:rPr>
              <w:t>Answer key, Essay question scoring rubric</w:t>
            </w:r>
          </w:p>
          <w:p w14:paraId="186E6FA5"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#2</w:t>
            </w:r>
            <w:r w:rsidR="000C698E">
              <w:rPr>
                <w:rFonts w:ascii="Times New Roman" w:hAnsi="Times New Roman" w:cs="Times New Roman"/>
              </w:rPr>
              <w:t>:</w:t>
            </w:r>
            <w:r w:rsidR="005575AD">
              <w:rPr>
                <w:rFonts w:ascii="Times New Roman" w:hAnsi="Times New Roman" w:cs="Times New Roman"/>
              </w:rPr>
              <w:t>Answer key</w:t>
            </w:r>
          </w:p>
          <w:p w14:paraId="5FBDC057"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#3</w:t>
            </w:r>
            <w:r w:rsidR="000C698E">
              <w:rPr>
                <w:rFonts w:ascii="Times New Roman" w:hAnsi="Times New Roman" w:cs="Times New Roman"/>
              </w:rPr>
              <w:t>:</w:t>
            </w:r>
            <w:r w:rsidR="005575AD">
              <w:rPr>
                <w:rFonts w:ascii="Times New Roman" w:hAnsi="Times New Roman" w:cs="Times New Roman"/>
              </w:rPr>
              <w:t>Answer key</w:t>
            </w:r>
          </w:p>
          <w:p w14:paraId="0D88BAAD"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#4</w:t>
            </w:r>
            <w:r w:rsidR="000C698E">
              <w:rPr>
                <w:rFonts w:ascii="Times New Roman" w:hAnsi="Times New Roman" w:cs="Times New Roman"/>
              </w:rPr>
              <w:t>:</w:t>
            </w:r>
          </w:p>
          <w:p w14:paraId="516E35FF"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#5</w:t>
            </w:r>
            <w:r w:rsidR="000C698E">
              <w:rPr>
                <w:rFonts w:ascii="Times New Roman" w:hAnsi="Times New Roman" w:cs="Times New Roman"/>
              </w:rPr>
              <w:t>:</w:t>
            </w:r>
          </w:p>
        </w:tc>
      </w:tr>
      <w:tr w:rsidR="00AB6695" w:rsidRPr="00D17F13" w14:paraId="5DFF5E14" w14:textId="77777777" w:rsidTr="000C698E">
        <w:trPr>
          <w:trHeight w:val="1367"/>
        </w:trPr>
        <w:tc>
          <w:tcPr>
            <w:tcW w:w="1728" w:type="dxa"/>
            <w:gridSpan w:val="2"/>
            <w:shd w:val="clear" w:color="auto" w:fill="DBE5F1" w:themeFill="accent1" w:themeFillTint="33"/>
            <w:vAlign w:val="center"/>
          </w:tcPr>
          <w:p w14:paraId="66E89BAF" w14:textId="77777777" w:rsidR="00AB6695" w:rsidRPr="009655B8"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i. Administration &amp; Scoring Personnel</w:t>
            </w:r>
          </w:p>
        </w:tc>
        <w:tc>
          <w:tcPr>
            <w:tcW w:w="3780" w:type="dxa"/>
            <w:shd w:val="clear" w:color="auto" w:fill="auto"/>
            <w:vAlign w:val="center"/>
          </w:tcPr>
          <w:p w14:paraId="04A96929"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#1</w:t>
            </w:r>
            <w:r w:rsidR="00DE463E">
              <w:rPr>
                <w:rFonts w:ascii="Times New Roman" w:hAnsi="Times New Roman" w:cs="Times New Roman"/>
              </w:rPr>
              <w:t>:</w:t>
            </w:r>
            <w:r w:rsidR="005575AD">
              <w:rPr>
                <w:rFonts w:ascii="Times New Roman" w:hAnsi="Times New Roman" w:cs="Times New Roman"/>
              </w:rPr>
              <w:t xml:space="preserve"> 9</w:t>
            </w:r>
            <w:r w:rsidR="005575AD" w:rsidRPr="005575AD">
              <w:rPr>
                <w:rFonts w:ascii="Times New Roman" w:hAnsi="Times New Roman" w:cs="Times New Roman"/>
                <w:vertAlign w:val="superscript"/>
              </w:rPr>
              <w:t>th</w:t>
            </w:r>
            <w:r w:rsidR="005575AD">
              <w:rPr>
                <w:rFonts w:ascii="Times New Roman" w:hAnsi="Times New Roman" w:cs="Times New Roman"/>
              </w:rPr>
              <w:t xml:space="preserve"> grade teachers</w:t>
            </w:r>
          </w:p>
          <w:p w14:paraId="7234028A"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#2</w:t>
            </w:r>
            <w:r w:rsidR="00DE463E">
              <w:rPr>
                <w:rFonts w:ascii="Times New Roman" w:hAnsi="Times New Roman" w:cs="Times New Roman"/>
              </w:rPr>
              <w:t>:</w:t>
            </w:r>
            <w:r w:rsidR="005575AD">
              <w:rPr>
                <w:rFonts w:ascii="Times New Roman" w:hAnsi="Times New Roman" w:cs="Times New Roman"/>
              </w:rPr>
              <w:t xml:space="preserve"> 9</w:t>
            </w:r>
            <w:r w:rsidR="005575AD" w:rsidRPr="005575AD">
              <w:rPr>
                <w:rFonts w:ascii="Times New Roman" w:hAnsi="Times New Roman" w:cs="Times New Roman"/>
                <w:vertAlign w:val="superscript"/>
              </w:rPr>
              <w:t>th</w:t>
            </w:r>
            <w:r w:rsidR="005575AD">
              <w:rPr>
                <w:rFonts w:ascii="Times New Roman" w:hAnsi="Times New Roman" w:cs="Times New Roman"/>
              </w:rPr>
              <w:t xml:space="preserve"> grade teachers</w:t>
            </w:r>
          </w:p>
          <w:p w14:paraId="50524E42"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#3</w:t>
            </w:r>
            <w:r w:rsidR="00DE463E">
              <w:rPr>
                <w:rFonts w:ascii="Times New Roman" w:hAnsi="Times New Roman" w:cs="Times New Roman"/>
              </w:rPr>
              <w:t>:</w:t>
            </w:r>
            <w:r w:rsidR="005575AD">
              <w:rPr>
                <w:rFonts w:ascii="Times New Roman" w:hAnsi="Times New Roman" w:cs="Times New Roman"/>
              </w:rPr>
              <w:t xml:space="preserve"> 9</w:t>
            </w:r>
            <w:r w:rsidR="005575AD" w:rsidRPr="005575AD">
              <w:rPr>
                <w:rFonts w:ascii="Times New Roman" w:hAnsi="Times New Roman" w:cs="Times New Roman"/>
                <w:vertAlign w:val="superscript"/>
              </w:rPr>
              <w:t>th</w:t>
            </w:r>
            <w:r w:rsidR="005575AD">
              <w:rPr>
                <w:rFonts w:ascii="Times New Roman" w:hAnsi="Times New Roman" w:cs="Times New Roman"/>
              </w:rPr>
              <w:t xml:space="preserve"> grade teachers</w:t>
            </w:r>
          </w:p>
          <w:p w14:paraId="00912A00"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#4</w:t>
            </w:r>
            <w:r w:rsidR="00DE463E">
              <w:rPr>
                <w:rFonts w:ascii="Times New Roman" w:hAnsi="Times New Roman" w:cs="Times New Roman"/>
              </w:rPr>
              <w:t>:</w:t>
            </w:r>
          </w:p>
          <w:p w14:paraId="5C04E451"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#5</w:t>
            </w:r>
            <w:r w:rsidR="00DE463E">
              <w:rPr>
                <w:rFonts w:ascii="Times New Roman" w:hAnsi="Times New Roman" w:cs="Times New Roman"/>
              </w:rPr>
              <w:t>:</w:t>
            </w:r>
          </w:p>
        </w:tc>
        <w:tc>
          <w:tcPr>
            <w:tcW w:w="1980" w:type="dxa"/>
            <w:gridSpan w:val="2"/>
            <w:shd w:val="clear" w:color="auto" w:fill="DBE5F1" w:themeFill="accent1" w:themeFillTint="33"/>
            <w:vAlign w:val="center"/>
          </w:tcPr>
          <w:p w14:paraId="42B7D89C" w14:textId="77777777" w:rsidR="000C698E"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j. </w:t>
            </w:r>
          </w:p>
          <w:p w14:paraId="21FDAE2B" w14:textId="77777777"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Performance Reporting</w:t>
            </w:r>
          </w:p>
        </w:tc>
        <w:tc>
          <w:tcPr>
            <w:tcW w:w="3528" w:type="dxa"/>
            <w:gridSpan w:val="2"/>
            <w:shd w:val="clear" w:color="auto" w:fill="auto"/>
            <w:vAlign w:val="center"/>
          </w:tcPr>
          <w:p w14:paraId="1C0F64C4"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#1</w:t>
            </w:r>
            <w:r w:rsidR="00DE463E">
              <w:rPr>
                <w:rFonts w:ascii="Times New Roman" w:hAnsi="Times New Roman" w:cs="Times New Roman"/>
              </w:rPr>
              <w:t>:</w:t>
            </w:r>
            <w:r w:rsidR="007E3D6C">
              <w:rPr>
                <w:rFonts w:ascii="Times New Roman" w:hAnsi="Times New Roman" w:cs="Times New Roman"/>
              </w:rPr>
              <w:t xml:space="preserve"> Individual student scores via Powerschool, group analysis via Moodle</w:t>
            </w:r>
          </w:p>
          <w:p w14:paraId="15996F13"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#2</w:t>
            </w:r>
            <w:r w:rsidR="00DE463E">
              <w:rPr>
                <w:rFonts w:ascii="Times New Roman" w:hAnsi="Times New Roman" w:cs="Times New Roman"/>
              </w:rPr>
              <w:t>:</w:t>
            </w:r>
            <w:r w:rsidR="007E3D6C">
              <w:rPr>
                <w:rFonts w:ascii="Times New Roman" w:hAnsi="Times New Roman" w:cs="Times New Roman"/>
              </w:rPr>
              <w:t xml:space="preserve"> Individual student scores via Powerschool, group analysis via Moodle</w:t>
            </w:r>
          </w:p>
          <w:p w14:paraId="3A46E466"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#3</w:t>
            </w:r>
            <w:r w:rsidR="00DE463E">
              <w:rPr>
                <w:rFonts w:ascii="Times New Roman" w:hAnsi="Times New Roman" w:cs="Times New Roman"/>
              </w:rPr>
              <w:t>:</w:t>
            </w:r>
            <w:r w:rsidR="007E3D6C">
              <w:rPr>
                <w:rFonts w:ascii="Times New Roman" w:hAnsi="Times New Roman" w:cs="Times New Roman"/>
              </w:rPr>
              <w:t xml:space="preserve"> Individual student scores via Powerschool, group analysis via Moodle</w:t>
            </w:r>
            <w:r w:rsidR="008A7EB1">
              <w:rPr>
                <w:rFonts w:ascii="Times New Roman" w:hAnsi="Times New Roman" w:cs="Times New Roman"/>
              </w:rPr>
              <w:t xml:space="preserve">, </w:t>
            </w:r>
          </w:p>
          <w:p w14:paraId="4CB4F53F"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#4</w:t>
            </w:r>
            <w:r w:rsidR="00DE463E">
              <w:rPr>
                <w:rFonts w:ascii="Times New Roman" w:hAnsi="Times New Roman" w:cs="Times New Roman"/>
              </w:rPr>
              <w:t>:</w:t>
            </w:r>
          </w:p>
          <w:p w14:paraId="553143B5" w14:textId="77777777" w:rsidR="00AB6695" w:rsidRPr="000C698E" w:rsidRDefault="00AB6695" w:rsidP="000C698E">
            <w:pPr>
              <w:rPr>
                <w:rFonts w:ascii="Times New Roman" w:hAnsi="Times New Roman" w:cs="Times New Roman"/>
              </w:rPr>
            </w:pPr>
            <w:r w:rsidRPr="000C698E">
              <w:rPr>
                <w:rFonts w:ascii="Times New Roman" w:hAnsi="Times New Roman" w:cs="Times New Roman"/>
              </w:rPr>
              <w:t>PM #5</w:t>
            </w:r>
            <w:r w:rsidR="00DE463E">
              <w:rPr>
                <w:rFonts w:ascii="Times New Roman" w:hAnsi="Times New Roman" w:cs="Times New Roman"/>
              </w:rPr>
              <w:t>:</w:t>
            </w:r>
          </w:p>
        </w:tc>
      </w:tr>
    </w:tbl>
    <w:p w14:paraId="28C9119D" w14:textId="77777777" w:rsidR="00AB6695" w:rsidRPr="0047066B" w:rsidRDefault="00AB6695" w:rsidP="00422F26">
      <w:pPr>
        <w:spacing w:after="0" w:line="240" w:lineRule="auto"/>
        <w:rPr>
          <w:rFonts w:ascii="Times New Roman" w:hAnsi="Times New Roman" w:cs="Times New Roman"/>
          <w:sz w:val="16"/>
          <w:szCs w:val="16"/>
        </w:rPr>
      </w:pPr>
    </w:p>
    <w:tbl>
      <w:tblPr>
        <w:tblStyle w:val="TableGrid"/>
        <w:tblW w:w="11016" w:type="dxa"/>
        <w:tblLook w:val="04A0" w:firstRow="1" w:lastRow="0" w:firstColumn="1" w:lastColumn="0" w:noHBand="0" w:noVBand="1"/>
      </w:tblPr>
      <w:tblGrid>
        <w:gridCol w:w="2538"/>
        <w:gridCol w:w="2826"/>
        <w:gridCol w:w="2034"/>
        <w:gridCol w:w="3618"/>
      </w:tblGrid>
      <w:tr w:rsidR="00330E8B" w:rsidRPr="0047066B" w14:paraId="0210F312" w14:textId="77777777" w:rsidTr="00FC3829">
        <w:trPr>
          <w:trHeight w:val="458"/>
        </w:trPr>
        <w:tc>
          <w:tcPr>
            <w:tcW w:w="11016" w:type="dxa"/>
            <w:gridSpan w:val="4"/>
            <w:shd w:val="clear" w:color="auto" w:fill="8DB3E2" w:themeFill="text2" w:themeFillTint="66"/>
          </w:tcPr>
          <w:p w14:paraId="44B58089" w14:textId="77777777" w:rsidR="00330E8B" w:rsidRPr="009655B8" w:rsidRDefault="00B71F90" w:rsidP="00C27513">
            <w:pPr>
              <w:pStyle w:val="ListParagraph"/>
              <w:numPr>
                <w:ilvl w:val="0"/>
                <w:numId w:val="8"/>
              </w:numPr>
              <w:spacing w:before="60"/>
              <w:jc w:val="center"/>
              <w:rPr>
                <w:rFonts w:ascii="Times New Roman" w:hAnsi="Times New Roman" w:cs="Times New Roman"/>
                <w:b/>
                <w:sz w:val="24"/>
                <w:szCs w:val="24"/>
              </w:rPr>
            </w:pPr>
            <w:r w:rsidRPr="009655B8">
              <w:rPr>
                <w:rFonts w:ascii="Times New Roman" w:hAnsi="Times New Roman" w:cs="Times New Roman"/>
                <w:b/>
                <w:sz w:val="24"/>
                <w:szCs w:val="24"/>
              </w:rPr>
              <w:t xml:space="preserve">Performance </w:t>
            </w:r>
            <w:r w:rsidR="00C27513" w:rsidRPr="009655B8">
              <w:rPr>
                <w:rFonts w:ascii="Times New Roman" w:hAnsi="Times New Roman" w:cs="Times New Roman"/>
                <w:b/>
                <w:sz w:val="24"/>
                <w:szCs w:val="24"/>
              </w:rPr>
              <w:t>Indicators</w:t>
            </w:r>
            <w:r w:rsidRPr="009655B8">
              <w:rPr>
                <w:rFonts w:ascii="Times New Roman" w:hAnsi="Times New Roman" w:cs="Times New Roman"/>
                <w:b/>
                <w:sz w:val="24"/>
                <w:szCs w:val="24"/>
              </w:rPr>
              <w:t xml:space="preserve"> (PI)</w:t>
            </w:r>
          </w:p>
        </w:tc>
      </w:tr>
      <w:tr w:rsidR="00C27513" w:rsidRPr="0047066B" w14:paraId="15F4A80A" w14:textId="77777777" w:rsidTr="00F52C17">
        <w:trPr>
          <w:trHeight w:val="1070"/>
        </w:trPr>
        <w:tc>
          <w:tcPr>
            <w:tcW w:w="2538" w:type="dxa"/>
            <w:tcBorders>
              <w:bottom w:val="single" w:sz="4" w:space="0" w:color="auto"/>
            </w:tcBorders>
            <w:shd w:val="clear" w:color="auto" w:fill="DBE5F1" w:themeFill="accent1" w:themeFillTint="33"/>
            <w:vAlign w:val="center"/>
          </w:tcPr>
          <w:p w14:paraId="5F49B136" w14:textId="77777777" w:rsidR="000C698E" w:rsidRDefault="000C698E" w:rsidP="00C27513">
            <w:pPr>
              <w:rPr>
                <w:rFonts w:ascii="Times New Roman" w:hAnsi="Times New Roman" w:cs="Times New Roman"/>
                <w:b/>
              </w:rPr>
            </w:pPr>
            <w:r>
              <w:rPr>
                <w:rFonts w:ascii="Times New Roman" w:hAnsi="Times New Roman" w:cs="Times New Roman"/>
                <w:b/>
              </w:rPr>
              <w:t>4</w:t>
            </w:r>
            <w:r w:rsidR="00C27513" w:rsidRPr="009655B8">
              <w:rPr>
                <w:rFonts w:ascii="Times New Roman" w:hAnsi="Times New Roman" w:cs="Times New Roman"/>
                <w:b/>
              </w:rPr>
              <w:t>a.</w:t>
            </w:r>
            <w:r w:rsidR="00404AE7" w:rsidRPr="009655B8">
              <w:rPr>
                <w:rFonts w:ascii="Times New Roman" w:hAnsi="Times New Roman" w:cs="Times New Roman"/>
                <w:b/>
              </w:rPr>
              <w:t xml:space="preserve"> </w:t>
            </w:r>
          </w:p>
          <w:p w14:paraId="29203CE3" w14:textId="77777777" w:rsidR="000C698E" w:rsidRDefault="00404AE7" w:rsidP="00C27513">
            <w:pPr>
              <w:rPr>
                <w:rFonts w:ascii="Times New Roman" w:hAnsi="Times New Roman" w:cs="Times New Roman"/>
                <w:b/>
              </w:rPr>
            </w:pPr>
            <w:r w:rsidRPr="009655B8">
              <w:rPr>
                <w:rFonts w:ascii="Times New Roman" w:hAnsi="Times New Roman" w:cs="Times New Roman"/>
                <w:b/>
              </w:rPr>
              <w:t>PI Targets</w:t>
            </w:r>
            <w:r w:rsidR="00C27513" w:rsidRPr="009655B8">
              <w:rPr>
                <w:rFonts w:ascii="Times New Roman" w:hAnsi="Times New Roman" w:cs="Times New Roman"/>
                <w:b/>
              </w:rPr>
              <w:t xml:space="preserve">: </w:t>
            </w:r>
          </w:p>
          <w:p w14:paraId="54CC99E5" w14:textId="77777777" w:rsidR="00C27513" w:rsidRPr="009655B8" w:rsidRDefault="00C27513" w:rsidP="00C27513">
            <w:pPr>
              <w:rPr>
                <w:rFonts w:ascii="Times New Roman" w:hAnsi="Times New Roman" w:cs="Times New Roman"/>
                <w:b/>
              </w:rPr>
            </w:pPr>
            <w:r w:rsidRPr="009655B8">
              <w:rPr>
                <w:rFonts w:ascii="Times New Roman" w:hAnsi="Times New Roman" w:cs="Times New Roman"/>
                <w:b/>
              </w:rPr>
              <w:t>All Student Group</w:t>
            </w:r>
          </w:p>
        </w:tc>
        <w:tc>
          <w:tcPr>
            <w:tcW w:w="8478" w:type="dxa"/>
            <w:gridSpan w:val="3"/>
            <w:tcBorders>
              <w:bottom w:val="single" w:sz="4" w:space="0" w:color="auto"/>
            </w:tcBorders>
            <w:shd w:val="clear" w:color="auto" w:fill="auto"/>
            <w:vAlign w:val="center"/>
          </w:tcPr>
          <w:p w14:paraId="4838C054" w14:textId="77777777" w:rsidR="00C27513" w:rsidRPr="000C698E" w:rsidRDefault="00047AE1" w:rsidP="000C698E">
            <w:pPr>
              <w:rPr>
                <w:rFonts w:ascii="Times New Roman" w:hAnsi="Times New Roman" w:cs="Times New Roman"/>
              </w:rPr>
            </w:pPr>
            <w:r w:rsidRPr="000C698E">
              <w:rPr>
                <w:rFonts w:ascii="Times New Roman" w:hAnsi="Times New Roman" w:cs="Times New Roman"/>
              </w:rPr>
              <w:t>PI</w:t>
            </w:r>
            <w:r w:rsidR="00404AE7" w:rsidRPr="000C698E">
              <w:rPr>
                <w:rFonts w:ascii="Times New Roman" w:hAnsi="Times New Roman" w:cs="Times New Roman"/>
              </w:rPr>
              <w:t xml:space="preserve"> Target</w:t>
            </w:r>
            <w:r w:rsidRPr="000C698E">
              <w:rPr>
                <w:rFonts w:ascii="Times New Roman" w:hAnsi="Times New Roman" w:cs="Times New Roman"/>
              </w:rPr>
              <w:t xml:space="preserve"> #1</w:t>
            </w:r>
            <w:r w:rsidR="00DE463E">
              <w:rPr>
                <w:rFonts w:ascii="Times New Roman" w:hAnsi="Times New Roman" w:cs="Times New Roman"/>
              </w:rPr>
              <w:t>:</w:t>
            </w:r>
            <w:r w:rsidR="007045C9">
              <w:rPr>
                <w:rFonts w:ascii="Times New Roman" w:hAnsi="Times New Roman" w:cs="Times New Roman"/>
              </w:rPr>
              <w:t xml:space="preserve"> Students will attain 70% of the possible points of the test.</w:t>
            </w:r>
          </w:p>
          <w:p w14:paraId="44374410" w14:textId="77777777" w:rsidR="00DF6742" w:rsidRPr="000C698E" w:rsidRDefault="00047AE1" w:rsidP="000C698E">
            <w:pPr>
              <w:rPr>
                <w:rFonts w:ascii="Times New Roman" w:hAnsi="Times New Roman" w:cs="Times New Roman"/>
              </w:rPr>
            </w:pPr>
            <w:r w:rsidRPr="000C698E">
              <w:rPr>
                <w:rFonts w:ascii="Times New Roman" w:hAnsi="Times New Roman" w:cs="Times New Roman"/>
              </w:rPr>
              <w:t xml:space="preserve">PI </w:t>
            </w:r>
            <w:r w:rsidR="00404AE7" w:rsidRPr="000C698E">
              <w:rPr>
                <w:rFonts w:ascii="Times New Roman" w:hAnsi="Times New Roman" w:cs="Times New Roman"/>
              </w:rPr>
              <w:t xml:space="preserve">Target </w:t>
            </w:r>
            <w:r w:rsidRPr="000C698E">
              <w:rPr>
                <w:rFonts w:ascii="Times New Roman" w:hAnsi="Times New Roman" w:cs="Times New Roman"/>
              </w:rPr>
              <w:t>#2</w:t>
            </w:r>
            <w:r w:rsidR="00DE463E">
              <w:rPr>
                <w:rFonts w:ascii="Times New Roman" w:hAnsi="Times New Roman" w:cs="Times New Roman"/>
              </w:rPr>
              <w:t>:</w:t>
            </w:r>
            <w:r w:rsidR="007045C9">
              <w:rPr>
                <w:rFonts w:ascii="Times New Roman" w:hAnsi="Times New Roman" w:cs="Times New Roman"/>
              </w:rPr>
              <w:t xml:space="preserve"> Students will attain 70% of the possible points of the test.</w:t>
            </w:r>
          </w:p>
          <w:p w14:paraId="173AE2B8" w14:textId="77777777" w:rsidR="009C6886" w:rsidRPr="000C698E" w:rsidRDefault="009C6886" w:rsidP="000C698E">
            <w:pPr>
              <w:rPr>
                <w:rFonts w:ascii="Times New Roman" w:hAnsi="Times New Roman" w:cs="Times New Roman"/>
              </w:rPr>
            </w:pPr>
            <w:r w:rsidRPr="000C698E">
              <w:rPr>
                <w:rFonts w:ascii="Times New Roman" w:hAnsi="Times New Roman" w:cs="Times New Roman"/>
              </w:rPr>
              <w:t>PI Target #3</w:t>
            </w:r>
            <w:r w:rsidR="00DE463E">
              <w:rPr>
                <w:rFonts w:ascii="Times New Roman" w:hAnsi="Times New Roman" w:cs="Times New Roman"/>
              </w:rPr>
              <w:t>:</w:t>
            </w:r>
            <w:r w:rsidR="007045C9">
              <w:rPr>
                <w:rFonts w:ascii="Times New Roman" w:hAnsi="Times New Roman" w:cs="Times New Roman"/>
              </w:rPr>
              <w:t xml:space="preserve"> Students will attain 70% of the possible points of the literary terms section of the final exam. </w:t>
            </w:r>
          </w:p>
          <w:p w14:paraId="49187C91" w14:textId="77777777" w:rsidR="009C6886" w:rsidRPr="000C698E" w:rsidRDefault="009C6886" w:rsidP="000C698E">
            <w:pPr>
              <w:rPr>
                <w:rFonts w:ascii="Times New Roman" w:hAnsi="Times New Roman" w:cs="Times New Roman"/>
              </w:rPr>
            </w:pPr>
            <w:r w:rsidRPr="000C698E">
              <w:rPr>
                <w:rFonts w:ascii="Times New Roman" w:hAnsi="Times New Roman" w:cs="Times New Roman"/>
              </w:rPr>
              <w:t>PI Target #4</w:t>
            </w:r>
            <w:r w:rsidR="00DE463E">
              <w:rPr>
                <w:rFonts w:ascii="Times New Roman" w:hAnsi="Times New Roman" w:cs="Times New Roman"/>
              </w:rPr>
              <w:t>:</w:t>
            </w:r>
          </w:p>
          <w:p w14:paraId="4B6FAAB4" w14:textId="77777777" w:rsidR="00047AE1" w:rsidRPr="000C698E" w:rsidRDefault="009C6886" w:rsidP="000C698E">
            <w:pPr>
              <w:rPr>
                <w:rFonts w:ascii="Times New Roman" w:hAnsi="Times New Roman" w:cs="Times New Roman"/>
              </w:rPr>
            </w:pPr>
            <w:r w:rsidRPr="000C698E">
              <w:rPr>
                <w:rFonts w:ascii="Times New Roman" w:hAnsi="Times New Roman" w:cs="Times New Roman"/>
              </w:rPr>
              <w:t>PI Target #5</w:t>
            </w:r>
            <w:r w:rsidR="00DE463E">
              <w:rPr>
                <w:rFonts w:ascii="Times New Roman" w:hAnsi="Times New Roman" w:cs="Times New Roman"/>
              </w:rPr>
              <w:t>:</w:t>
            </w:r>
          </w:p>
        </w:tc>
      </w:tr>
      <w:tr w:rsidR="00C27513" w:rsidRPr="0047066B" w14:paraId="3EFBC594" w14:textId="77777777" w:rsidTr="00F52C17">
        <w:trPr>
          <w:trHeight w:val="1179"/>
        </w:trPr>
        <w:tc>
          <w:tcPr>
            <w:tcW w:w="2538" w:type="dxa"/>
            <w:shd w:val="clear" w:color="auto" w:fill="DBE5F1" w:themeFill="accent1" w:themeFillTint="33"/>
            <w:vAlign w:val="center"/>
          </w:tcPr>
          <w:p w14:paraId="65DF49A5" w14:textId="77777777" w:rsidR="000C698E" w:rsidRDefault="000C698E" w:rsidP="00C27513">
            <w:pPr>
              <w:tabs>
                <w:tab w:val="center" w:pos="1340"/>
              </w:tabs>
              <w:rPr>
                <w:rFonts w:ascii="Times New Roman" w:hAnsi="Times New Roman" w:cs="Times New Roman"/>
                <w:b/>
              </w:rPr>
            </w:pPr>
            <w:r>
              <w:rPr>
                <w:rFonts w:ascii="Times New Roman" w:hAnsi="Times New Roman" w:cs="Times New Roman"/>
                <w:b/>
              </w:rPr>
              <w:t>4</w:t>
            </w:r>
            <w:r w:rsidR="00404AE7" w:rsidRPr="009655B8">
              <w:rPr>
                <w:rFonts w:ascii="Times New Roman" w:hAnsi="Times New Roman" w:cs="Times New Roman"/>
                <w:b/>
              </w:rPr>
              <w:t xml:space="preserve">b. </w:t>
            </w:r>
          </w:p>
          <w:p w14:paraId="421919C1" w14:textId="77777777" w:rsidR="000C698E" w:rsidRDefault="00404AE7" w:rsidP="00C27513">
            <w:pPr>
              <w:tabs>
                <w:tab w:val="center" w:pos="1340"/>
              </w:tabs>
              <w:rPr>
                <w:rFonts w:ascii="Times New Roman" w:hAnsi="Times New Roman" w:cs="Times New Roman"/>
                <w:b/>
              </w:rPr>
            </w:pPr>
            <w:r w:rsidRPr="009655B8">
              <w:rPr>
                <w:rFonts w:ascii="Times New Roman" w:hAnsi="Times New Roman" w:cs="Times New Roman"/>
                <w:b/>
              </w:rPr>
              <w:t>PI Targets</w:t>
            </w:r>
            <w:r w:rsidR="00C27513" w:rsidRPr="009655B8">
              <w:rPr>
                <w:rFonts w:ascii="Times New Roman" w:hAnsi="Times New Roman" w:cs="Times New Roman"/>
                <w:b/>
              </w:rPr>
              <w:t xml:space="preserve">: </w:t>
            </w:r>
          </w:p>
          <w:p w14:paraId="57FDE0A5" w14:textId="77777777" w:rsidR="00C27513" w:rsidRPr="009655B8" w:rsidRDefault="00C27513" w:rsidP="00C27513">
            <w:pPr>
              <w:tabs>
                <w:tab w:val="center" w:pos="1340"/>
              </w:tabs>
              <w:rPr>
                <w:rFonts w:ascii="Times New Roman" w:hAnsi="Times New Roman" w:cs="Times New Roman"/>
                <w:b/>
              </w:rPr>
            </w:pPr>
            <w:r w:rsidRPr="009655B8">
              <w:rPr>
                <w:rFonts w:ascii="Times New Roman" w:hAnsi="Times New Roman" w:cs="Times New Roman"/>
                <w:b/>
              </w:rPr>
              <w:t>Focused Student Group</w:t>
            </w:r>
          </w:p>
          <w:p w14:paraId="41A00A7C" w14:textId="77777777" w:rsidR="009C6886" w:rsidRPr="009655B8" w:rsidRDefault="00402697" w:rsidP="00C27513">
            <w:pPr>
              <w:tabs>
                <w:tab w:val="center" w:pos="1340"/>
              </w:tabs>
              <w:rPr>
                <w:rFonts w:ascii="Times New Roman" w:hAnsi="Times New Roman" w:cs="Times New Roman"/>
                <w:b/>
              </w:rPr>
            </w:pPr>
            <w:r w:rsidRPr="009655B8">
              <w:rPr>
                <w:rFonts w:ascii="Times New Roman" w:hAnsi="Times New Roman" w:cs="Times New Roman"/>
                <w:b/>
              </w:rPr>
              <w:t>(o</w:t>
            </w:r>
            <w:r w:rsidR="009C6886" w:rsidRPr="009655B8">
              <w:rPr>
                <w:rFonts w:ascii="Times New Roman" w:hAnsi="Times New Roman" w:cs="Times New Roman"/>
                <w:b/>
              </w:rPr>
              <w:t>ptional)</w:t>
            </w:r>
          </w:p>
        </w:tc>
        <w:tc>
          <w:tcPr>
            <w:tcW w:w="8478" w:type="dxa"/>
            <w:gridSpan w:val="3"/>
            <w:shd w:val="clear" w:color="auto" w:fill="auto"/>
            <w:vAlign w:val="center"/>
          </w:tcPr>
          <w:p w14:paraId="33BF0A25" w14:textId="4DB94E5D" w:rsidR="009C6886" w:rsidRPr="000C698E" w:rsidRDefault="009C6886" w:rsidP="000C698E">
            <w:pPr>
              <w:rPr>
                <w:rFonts w:ascii="Times New Roman" w:hAnsi="Times New Roman" w:cs="Times New Roman"/>
              </w:rPr>
            </w:pPr>
            <w:r w:rsidRPr="000C698E">
              <w:rPr>
                <w:rFonts w:ascii="Times New Roman" w:hAnsi="Times New Roman" w:cs="Times New Roman"/>
              </w:rPr>
              <w:t>PI Target #1</w:t>
            </w:r>
            <w:r w:rsidR="00DE463E">
              <w:rPr>
                <w:rFonts w:ascii="Times New Roman" w:hAnsi="Times New Roman" w:cs="Times New Roman"/>
              </w:rPr>
              <w:t>:</w:t>
            </w:r>
            <w:r w:rsidR="00787C4D">
              <w:rPr>
                <w:rFonts w:ascii="Times New Roman" w:hAnsi="Times New Roman" w:cs="Times New Roman"/>
              </w:rPr>
              <w:t xml:space="preserve"> </w:t>
            </w:r>
          </w:p>
          <w:p w14:paraId="42F4F1C7" w14:textId="77777777" w:rsidR="009C6886" w:rsidRPr="000C698E" w:rsidRDefault="009C6886" w:rsidP="000C698E">
            <w:pPr>
              <w:rPr>
                <w:rFonts w:ascii="Times New Roman" w:hAnsi="Times New Roman" w:cs="Times New Roman"/>
              </w:rPr>
            </w:pPr>
            <w:r w:rsidRPr="000C698E">
              <w:rPr>
                <w:rFonts w:ascii="Times New Roman" w:hAnsi="Times New Roman" w:cs="Times New Roman"/>
              </w:rPr>
              <w:t>PI Target #2</w:t>
            </w:r>
            <w:r w:rsidR="00DE463E">
              <w:rPr>
                <w:rFonts w:ascii="Times New Roman" w:hAnsi="Times New Roman" w:cs="Times New Roman"/>
              </w:rPr>
              <w:t>:</w:t>
            </w:r>
          </w:p>
          <w:p w14:paraId="49EC2BF2" w14:textId="77777777" w:rsidR="009C6886" w:rsidRPr="00DE463E" w:rsidRDefault="009C6886" w:rsidP="00DE463E">
            <w:pPr>
              <w:rPr>
                <w:rFonts w:ascii="Times New Roman" w:hAnsi="Times New Roman" w:cs="Times New Roman"/>
              </w:rPr>
            </w:pPr>
            <w:r w:rsidRPr="00DE463E">
              <w:rPr>
                <w:rFonts w:ascii="Times New Roman" w:hAnsi="Times New Roman" w:cs="Times New Roman"/>
              </w:rPr>
              <w:t>PI Target #3</w:t>
            </w:r>
            <w:r w:rsidR="00DE463E">
              <w:rPr>
                <w:rFonts w:ascii="Times New Roman" w:hAnsi="Times New Roman" w:cs="Times New Roman"/>
              </w:rPr>
              <w:t>:</w:t>
            </w:r>
          </w:p>
          <w:p w14:paraId="045EB5CA" w14:textId="77777777" w:rsidR="009C6886" w:rsidRPr="00DE463E" w:rsidRDefault="009C6886" w:rsidP="00DE463E">
            <w:pPr>
              <w:rPr>
                <w:rFonts w:ascii="Times New Roman" w:hAnsi="Times New Roman" w:cs="Times New Roman"/>
              </w:rPr>
            </w:pPr>
            <w:r w:rsidRPr="00DE463E">
              <w:rPr>
                <w:rFonts w:ascii="Times New Roman" w:hAnsi="Times New Roman" w:cs="Times New Roman"/>
              </w:rPr>
              <w:t>PI Target #4</w:t>
            </w:r>
            <w:r w:rsidR="00DE463E">
              <w:rPr>
                <w:rFonts w:ascii="Times New Roman" w:hAnsi="Times New Roman" w:cs="Times New Roman"/>
              </w:rPr>
              <w:t>:</w:t>
            </w:r>
          </w:p>
          <w:p w14:paraId="4070B5D0" w14:textId="77777777" w:rsidR="00C27513" w:rsidRPr="00DE463E" w:rsidRDefault="009C6886" w:rsidP="00DE463E">
            <w:pPr>
              <w:rPr>
                <w:rFonts w:ascii="Times New Roman" w:hAnsi="Times New Roman" w:cs="Times New Roman"/>
                <w:b/>
              </w:rPr>
            </w:pPr>
            <w:r w:rsidRPr="00DE463E">
              <w:rPr>
                <w:rFonts w:ascii="Times New Roman" w:hAnsi="Times New Roman" w:cs="Times New Roman"/>
              </w:rPr>
              <w:t>PI Target #5</w:t>
            </w:r>
            <w:r w:rsidR="00DE463E">
              <w:rPr>
                <w:rFonts w:ascii="Times New Roman" w:hAnsi="Times New Roman" w:cs="Times New Roman"/>
              </w:rPr>
              <w:t>:</w:t>
            </w:r>
          </w:p>
        </w:tc>
      </w:tr>
      <w:tr w:rsidR="003F0061" w:rsidRPr="0047066B" w14:paraId="4D50C09E" w14:textId="77777777" w:rsidTr="00F52C17">
        <w:trPr>
          <w:trHeight w:val="1179"/>
        </w:trPr>
        <w:tc>
          <w:tcPr>
            <w:tcW w:w="2538" w:type="dxa"/>
            <w:shd w:val="clear" w:color="auto" w:fill="DBE5F1" w:themeFill="accent1" w:themeFillTint="33"/>
            <w:vAlign w:val="center"/>
          </w:tcPr>
          <w:p w14:paraId="5BD79083" w14:textId="77777777" w:rsidR="00DE463E" w:rsidRDefault="00DE463E" w:rsidP="00B71F90">
            <w:pPr>
              <w:tabs>
                <w:tab w:val="center" w:pos="1340"/>
              </w:tabs>
              <w:rPr>
                <w:rFonts w:ascii="Times New Roman" w:hAnsi="Times New Roman" w:cs="Times New Roman"/>
                <w:b/>
              </w:rPr>
            </w:pPr>
            <w:r>
              <w:rPr>
                <w:rFonts w:ascii="Times New Roman" w:hAnsi="Times New Roman" w:cs="Times New Roman"/>
                <w:b/>
              </w:rPr>
              <w:t>4</w:t>
            </w:r>
            <w:r w:rsidR="003F0061" w:rsidRPr="009655B8">
              <w:rPr>
                <w:rFonts w:ascii="Times New Roman" w:hAnsi="Times New Roman" w:cs="Times New Roman"/>
                <w:b/>
              </w:rPr>
              <w:t xml:space="preserve">c. </w:t>
            </w:r>
          </w:p>
          <w:p w14:paraId="77CFD1F2" w14:textId="77777777" w:rsidR="003F0061" w:rsidRPr="009655B8" w:rsidRDefault="00B71F90" w:rsidP="00B71F90">
            <w:pPr>
              <w:tabs>
                <w:tab w:val="center" w:pos="1340"/>
              </w:tabs>
              <w:rPr>
                <w:rFonts w:ascii="Times New Roman" w:hAnsi="Times New Roman" w:cs="Times New Roman"/>
                <w:b/>
              </w:rPr>
            </w:pPr>
            <w:r w:rsidRPr="009655B8">
              <w:rPr>
                <w:rFonts w:ascii="Times New Roman" w:hAnsi="Times New Roman" w:cs="Times New Roman"/>
                <w:b/>
              </w:rPr>
              <w:t>PI Linked</w:t>
            </w:r>
          </w:p>
          <w:p w14:paraId="7AB62161" w14:textId="77777777" w:rsidR="00B71F90" w:rsidRPr="009655B8" w:rsidRDefault="00B71F90" w:rsidP="00B71F90">
            <w:pPr>
              <w:tabs>
                <w:tab w:val="center" w:pos="1340"/>
              </w:tabs>
              <w:rPr>
                <w:rFonts w:ascii="Times New Roman" w:hAnsi="Times New Roman" w:cs="Times New Roman"/>
                <w:b/>
              </w:rPr>
            </w:pPr>
            <w:r w:rsidRPr="009655B8">
              <w:rPr>
                <w:rFonts w:ascii="Times New Roman" w:hAnsi="Times New Roman" w:cs="Times New Roman"/>
                <w:b/>
              </w:rPr>
              <w:t>(optional)</w:t>
            </w:r>
          </w:p>
        </w:tc>
        <w:tc>
          <w:tcPr>
            <w:tcW w:w="2826" w:type="dxa"/>
            <w:shd w:val="clear" w:color="auto" w:fill="auto"/>
            <w:vAlign w:val="center"/>
          </w:tcPr>
          <w:p w14:paraId="382B78CE" w14:textId="77777777" w:rsidR="00B71F90" w:rsidRPr="009655B8" w:rsidRDefault="00B71F90" w:rsidP="00DE463E">
            <w:pPr>
              <w:spacing w:before="60"/>
              <w:rPr>
                <w:rFonts w:ascii="Times New Roman" w:hAnsi="Times New Roman" w:cs="Times New Roman"/>
              </w:rPr>
            </w:pPr>
          </w:p>
          <w:p w14:paraId="76C64655" w14:textId="77777777" w:rsidR="003F0061" w:rsidRPr="009655B8" w:rsidRDefault="003F0061" w:rsidP="00B90A38">
            <w:pPr>
              <w:pStyle w:val="ListParagraph"/>
              <w:rPr>
                <w:rFonts w:ascii="Times New Roman" w:hAnsi="Times New Roman" w:cs="Times New Roman"/>
              </w:rPr>
            </w:pPr>
          </w:p>
        </w:tc>
        <w:tc>
          <w:tcPr>
            <w:tcW w:w="2034" w:type="dxa"/>
            <w:shd w:val="clear" w:color="auto" w:fill="DBE5F1" w:themeFill="accent1" w:themeFillTint="33"/>
            <w:vAlign w:val="center"/>
          </w:tcPr>
          <w:p w14:paraId="2F85205E" w14:textId="77777777" w:rsidR="00DE463E" w:rsidRDefault="00DE463E" w:rsidP="00B71F90">
            <w:pPr>
              <w:rPr>
                <w:rFonts w:ascii="Times New Roman" w:hAnsi="Times New Roman" w:cs="Times New Roman"/>
                <w:b/>
              </w:rPr>
            </w:pPr>
            <w:r>
              <w:rPr>
                <w:rFonts w:ascii="Times New Roman" w:hAnsi="Times New Roman" w:cs="Times New Roman"/>
                <w:b/>
              </w:rPr>
              <w:t>4</w:t>
            </w:r>
            <w:r w:rsidR="00B71F90" w:rsidRPr="009655B8">
              <w:rPr>
                <w:rFonts w:ascii="Times New Roman" w:hAnsi="Times New Roman" w:cs="Times New Roman"/>
                <w:b/>
              </w:rPr>
              <w:t xml:space="preserve">d. </w:t>
            </w:r>
          </w:p>
          <w:p w14:paraId="213788CC" w14:textId="77777777" w:rsidR="003F0061" w:rsidRPr="009655B8" w:rsidRDefault="003F0061" w:rsidP="00B71F90">
            <w:pPr>
              <w:rPr>
                <w:rFonts w:ascii="Times New Roman" w:hAnsi="Times New Roman" w:cs="Times New Roman"/>
                <w:b/>
              </w:rPr>
            </w:pPr>
            <w:r w:rsidRPr="009655B8">
              <w:rPr>
                <w:rFonts w:ascii="Times New Roman" w:hAnsi="Times New Roman" w:cs="Times New Roman"/>
                <w:b/>
              </w:rPr>
              <w:t>PI Weighting</w:t>
            </w:r>
          </w:p>
          <w:p w14:paraId="6A87BAFF" w14:textId="77777777" w:rsidR="00F11037" w:rsidRPr="009655B8" w:rsidRDefault="00F11037" w:rsidP="00B71F90">
            <w:pPr>
              <w:rPr>
                <w:rFonts w:ascii="Times New Roman" w:hAnsi="Times New Roman" w:cs="Times New Roman"/>
              </w:rPr>
            </w:pPr>
            <w:r w:rsidRPr="009655B8">
              <w:rPr>
                <w:rFonts w:ascii="Times New Roman" w:hAnsi="Times New Roman" w:cs="Times New Roman"/>
                <w:b/>
              </w:rPr>
              <w:t>(optional)</w:t>
            </w:r>
          </w:p>
        </w:tc>
        <w:tc>
          <w:tcPr>
            <w:tcW w:w="3618" w:type="dxa"/>
            <w:shd w:val="clear" w:color="auto" w:fill="auto"/>
            <w:vAlign w:val="center"/>
          </w:tcPr>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1076"/>
            </w:tblGrid>
            <w:tr w:rsidR="009C6886" w:rsidRPr="009655B8" w14:paraId="536EE3D3" w14:textId="77777777" w:rsidTr="006D72A1">
              <w:tc>
                <w:tcPr>
                  <w:tcW w:w="804" w:type="dxa"/>
                  <w:tcBorders>
                    <w:top w:val="single" w:sz="4" w:space="0" w:color="auto"/>
                    <w:left w:val="single" w:sz="4" w:space="0" w:color="auto"/>
                    <w:bottom w:val="single" w:sz="4" w:space="0" w:color="auto"/>
                    <w:right w:val="single" w:sz="4" w:space="0" w:color="auto"/>
                  </w:tcBorders>
                  <w:shd w:val="clear" w:color="auto" w:fill="D9D9D9"/>
                </w:tcPr>
                <w:p w14:paraId="741DAE03" w14:textId="77777777" w:rsidR="009C6886" w:rsidRPr="009655B8" w:rsidRDefault="009C6886" w:rsidP="009C6886">
                  <w:pPr>
                    <w:pStyle w:val="ListParagraph"/>
                    <w:spacing w:after="0" w:line="240" w:lineRule="auto"/>
                    <w:ind w:left="0"/>
                    <w:rPr>
                      <w:rFonts w:ascii="Times New Roman" w:hAnsi="Times New Roman" w:cs="Times New Roman"/>
                      <w:b/>
                      <w:bCs/>
                    </w:rPr>
                  </w:pPr>
                  <w:r w:rsidRPr="009655B8">
                    <w:rPr>
                      <w:rFonts w:ascii="Times New Roman" w:hAnsi="Times New Roman" w:cs="Times New Roman"/>
                      <w:b/>
                      <w:bCs/>
                    </w:rPr>
                    <w:t>PI</w:t>
                  </w:r>
                </w:p>
              </w:tc>
              <w:tc>
                <w:tcPr>
                  <w:tcW w:w="1076" w:type="dxa"/>
                  <w:tcBorders>
                    <w:top w:val="single" w:sz="4" w:space="0" w:color="auto"/>
                    <w:left w:val="single" w:sz="4" w:space="0" w:color="auto"/>
                    <w:bottom w:val="single" w:sz="4" w:space="0" w:color="auto"/>
                    <w:right w:val="single" w:sz="4" w:space="0" w:color="auto"/>
                  </w:tcBorders>
                  <w:shd w:val="clear" w:color="auto" w:fill="D9D9D9"/>
                </w:tcPr>
                <w:p w14:paraId="31A9A014" w14:textId="77777777" w:rsidR="009C6886" w:rsidRPr="009655B8" w:rsidRDefault="009C6886" w:rsidP="009C6886">
                  <w:pPr>
                    <w:pStyle w:val="ListParagraph"/>
                    <w:spacing w:after="0" w:line="240" w:lineRule="auto"/>
                    <w:ind w:left="0"/>
                    <w:rPr>
                      <w:rFonts w:ascii="Times New Roman" w:hAnsi="Times New Roman" w:cs="Times New Roman"/>
                      <w:b/>
                      <w:bCs/>
                    </w:rPr>
                  </w:pPr>
                  <w:r w:rsidRPr="009655B8">
                    <w:rPr>
                      <w:rFonts w:ascii="Times New Roman" w:hAnsi="Times New Roman" w:cs="Times New Roman"/>
                      <w:b/>
                      <w:bCs/>
                    </w:rPr>
                    <w:t>Weight</w:t>
                  </w:r>
                </w:p>
              </w:tc>
            </w:tr>
            <w:tr w:rsidR="009C6886" w:rsidRPr="009655B8" w14:paraId="168D378B" w14:textId="77777777" w:rsidTr="006D72A1">
              <w:tc>
                <w:tcPr>
                  <w:tcW w:w="804" w:type="dxa"/>
                  <w:tcBorders>
                    <w:top w:val="single" w:sz="4" w:space="0" w:color="auto"/>
                    <w:left w:val="single" w:sz="4" w:space="0" w:color="auto"/>
                    <w:bottom w:val="single" w:sz="4" w:space="0" w:color="auto"/>
                    <w:right w:val="single" w:sz="4" w:space="0" w:color="auto"/>
                  </w:tcBorders>
                </w:tcPr>
                <w:p w14:paraId="6026F735" w14:textId="77777777"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#1</w:t>
                  </w:r>
                </w:p>
              </w:tc>
              <w:tc>
                <w:tcPr>
                  <w:tcW w:w="1076" w:type="dxa"/>
                  <w:tcBorders>
                    <w:top w:val="single" w:sz="4" w:space="0" w:color="auto"/>
                    <w:left w:val="single" w:sz="4" w:space="0" w:color="auto"/>
                    <w:bottom w:val="single" w:sz="4" w:space="0" w:color="auto"/>
                    <w:right w:val="single" w:sz="4" w:space="0" w:color="auto"/>
                  </w:tcBorders>
                </w:tcPr>
                <w:p w14:paraId="51E69920" w14:textId="77777777" w:rsidR="009C6886" w:rsidRPr="009655B8" w:rsidRDefault="009C6886" w:rsidP="009C6886">
                  <w:pPr>
                    <w:pStyle w:val="ListParagraph"/>
                    <w:spacing w:after="0" w:line="240" w:lineRule="auto"/>
                    <w:ind w:left="0"/>
                    <w:rPr>
                      <w:rFonts w:ascii="Times New Roman" w:hAnsi="Times New Roman" w:cs="Times New Roman"/>
                    </w:rPr>
                  </w:pPr>
                </w:p>
              </w:tc>
            </w:tr>
            <w:tr w:rsidR="009C6886" w:rsidRPr="009655B8" w14:paraId="60112004" w14:textId="77777777" w:rsidTr="006D72A1">
              <w:tc>
                <w:tcPr>
                  <w:tcW w:w="804" w:type="dxa"/>
                  <w:tcBorders>
                    <w:top w:val="single" w:sz="4" w:space="0" w:color="auto"/>
                    <w:left w:val="single" w:sz="4" w:space="0" w:color="auto"/>
                    <w:bottom w:val="single" w:sz="4" w:space="0" w:color="auto"/>
                    <w:right w:val="single" w:sz="4" w:space="0" w:color="auto"/>
                  </w:tcBorders>
                </w:tcPr>
                <w:p w14:paraId="42989DF2" w14:textId="77777777"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#2</w:t>
                  </w:r>
                </w:p>
              </w:tc>
              <w:tc>
                <w:tcPr>
                  <w:tcW w:w="1076" w:type="dxa"/>
                  <w:tcBorders>
                    <w:top w:val="single" w:sz="4" w:space="0" w:color="auto"/>
                    <w:left w:val="single" w:sz="4" w:space="0" w:color="auto"/>
                    <w:bottom w:val="single" w:sz="4" w:space="0" w:color="auto"/>
                    <w:right w:val="single" w:sz="4" w:space="0" w:color="auto"/>
                  </w:tcBorders>
                </w:tcPr>
                <w:p w14:paraId="73F02D92" w14:textId="77777777" w:rsidR="009C6886" w:rsidRPr="009655B8" w:rsidRDefault="009C6886" w:rsidP="009C6886">
                  <w:pPr>
                    <w:pStyle w:val="ListParagraph"/>
                    <w:spacing w:after="0" w:line="240" w:lineRule="auto"/>
                    <w:ind w:left="0"/>
                    <w:rPr>
                      <w:rFonts w:ascii="Times New Roman" w:hAnsi="Times New Roman" w:cs="Times New Roman"/>
                    </w:rPr>
                  </w:pPr>
                </w:p>
              </w:tc>
            </w:tr>
            <w:tr w:rsidR="009C6886" w:rsidRPr="009655B8" w14:paraId="010E91BD" w14:textId="77777777" w:rsidTr="006D72A1">
              <w:tc>
                <w:tcPr>
                  <w:tcW w:w="804" w:type="dxa"/>
                  <w:tcBorders>
                    <w:top w:val="single" w:sz="4" w:space="0" w:color="auto"/>
                    <w:left w:val="single" w:sz="4" w:space="0" w:color="auto"/>
                    <w:bottom w:val="single" w:sz="4" w:space="0" w:color="auto"/>
                    <w:right w:val="single" w:sz="4" w:space="0" w:color="auto"/>
                  </w:tcBorders>
                </w:tcPr>
                <w:p w14:paraId="0C061B8A" w14:textId="77777777"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#3</w:t>
                  </w:r>
                </w:p>
              </w:tc>
              <w:tc>
                <w:tcPr>
                  <w:tcW w:w="1076" w:type="dxa"/>
                  <w:tcBorders>
                    <w:top w:val="single" w:sz="4" w:space="0" w:color="auto"/>
                    <w:left w:val="single" w:sz="4" w:space="0" w:color="auto"/>
                    <w:bottom w:val="single" w:sz="4" w:space="0" w:color="auto"/>
                    <w:right w:val="single" w:sz="4" w:space="0" w:color="auto"/>
                  </w:tcBorders>
                </w:tcPr>
                <w:p w14:paraId="615B27B1" w14:textId="77777777" w:rsidR="009C6886" w:rsidRPr="009655B8" w:rsidRDefault="009C6886" w:rsidP="009C6886">
                  <w:pPr>
                    <w:pStyle w:val="ListParagraph"/>
                    <w:spacing w:after="0" w:line="240" w:lineRule="auto"/>
                    <w:ind w:left="0"/>
                    <w:rPr>
                      <w:rFonts w:ascii="Times New Roman" w:hAnsi="Times New Roman" w:cs="Times New Roman"/>
                    </w:rPr>
                  </w:pPr>
                </w:p>
              </w:tc>
            </w:tr>
            <w:tr w:rsidR="009C6886" w:rsidRPr="009655B8" w14:paraId="3911B0A6" w14:textId="77777777" w:rsidTr="006D72A1">
              <w:tc>
                <w:tcPr>
                  <w:tcW w:w="804" w:type="dxa"/>
                  <w:tcBorders>
                    <w:top w:val="single" w:sz="4" w:space="0" w:color="auto"/>
                    <w:left w:val="single" w:sz="4" w:space="0" w:color="auto"/>
                    <w:bottom w:val="single" w:sz="4" w:space="0" w:color="auto"/>
                    <w:right w:val="single" w:sz="4" w:space="0" w:color="auto"/>
                  </w:tcBorders>
                </w:tcPr>
                <w:p w14:paraId="26F9AA5F" w14:textId="77777777"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#4</w:t>
                  </w:r>
                </w:p>
              </w:tc>
              <w:tc>
                <w:tcPr>
                  <w:tcW w:w="1076" w:type="dxa"/>
                  <w:tcBorders>
                    <w:top w:val="single" w:sz="4" w:space="0" w:color="auto"/>
                    <w:left w:val="single" w:sz="4" w:space="0" w:color="auto"/>
                    <w:bottom w:val="single" w:sz="4" w:space="0" w:color="auto"/>
                    <w:right w:val="single" w:sz="4" w:space="0" w:color="auto"/>
                  </w:tcBorders>
                </w:tcPr>
                <w:p w14:paraId="5309C685" w14:textId="77777777" w:rsidR="009C6886" w:rsidRPr="009655B8" w:rsidRDefault="009C6886" w:rsidP="009C6886">
                  <w:pPr>
                    <w:pStyle w:val="ListParagraph"/>
                    <w:spacing w:after="0" w:line="240" w:lineRule="auto"/>
                    <w:ind w:left="0"/>
                    <w:rPr>
                      <w:rFonts w:ascii="Times New Roman" w:hAnsi="Times New Roman" w:cs="Times New Roman"/>
                    </w:rPr>
                  </w:pPr>
                </w:p>
              </w:tc>
            </w:tr>
            <w:tr w:rsidR="009C6886" w:rsidRPr="009655B8" w14:paraId="6340CE9B" w14:textId="77777777" w:rsidTr="006D72A1">
              <w:tc>
                <w:tcPr>
                  <w:tcW w:w="804" w:type="dxa"/>
                  <w:tcBorders>
                    <w:top w:val="single" w:sz="4" w:space="0" w:color="auto"/>
                    <w:left w:val="single" w:sz="4" w:space="0" w:color="auto"/>
                    <w:bottom w:val="single" w:sz="4" w:space="0" w:color="auto"/>
                    <w:right w:val="single" w:sz="4" w:space="0" w:color="auto"/>
                  </w:tcBorders>
                </w:tcPr>
                <w:p w14:paraId="76B2A7AB" w14:textId="77777777"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#5</w:t>
                  </w:r>
                </w:p>
              </w:tc>
              <w:tc>
                <w:tcPr>
                  <w:tcW w:w="1076" w:type="dxa"/>
                  <w:tcBorders>
                    <w:top w:val="single" w:sz="4" w:space="0" w:color="auto"/>
                    <w:left w:val="single" w:sz="4" w:space="0" w:color="auto"/>
                    <w:bottom w:val="single" w:sz="4" w:space="0" w:color="auto"/>
                    <w:right w:val="single" w:sz="4" w:space="0" w:color="auto"/>
                  </w:tcBorders>
                </w:tcPr>
                <w:p w14:paraId="3ED74362" w14:textId="77777777" w:rsidR="009C6886" w:rsidRPr="009655B8" w:rsidRDefault="009C6886" w:rsidP="009C6886">
                  <w:pPr>
                    <w:pStyle w:val="ListParagraph"/>
                    <w:spacing w:after="0" w:line="240" w:lineRule="auto"/>
                    <w:ind w:left="0"/>
                    <w:rPr>
                      <w:rFonts w:ascii="Times New Roman" w:hAnsi="Times New Roman" w:cs="Times New Roman"/>
                    </w:rPr>
                  </w:pPr>
                </w:p>
              </w:tc>
            </w:tr>
          </w:tbl>
          <w:p w14:paraId="4842FF81" w14:textId="77777777" w:rsidR="003F0061" w:rsidRPr="00047AE1" w:rsidRDefault="003F0061" w:rsidP="00B90A38">
            <w:pPr>
              <w:pStyle w:val="ListParagraph"/>
              <w:rPr>
                <w:rFonts w:ascii="Times New Roman" w:hAnsi="Times New Roman" w:cs="Times New Roman"/>
                <w:sz w:val="20"/>
                <w:szCs w:val="20"/>
              </w:rPr>
            </w:pPr>
          </w:p>
        </w:tc>
      </w:tr>
    </w:tbl>
    <w:p w14:paraId="2DFA558D" w14:textId="77777777" w:rsidR="00D17F13" w:rsidRDefault="00D17F13" w:rsidP="00DE463E">
      <w:pPr>
        <w:rPr>
          <w:rFonts w:ascii="Times New Roman" w:hAnsi="Times New Roman" w:cs="Times New Roman"/>
          <w:sz w:val="16"/>
          <w:szCs w:val="16"/>
        </w:rPr>
      </w:pPr>
    </w:p>
    <w:p w14:paraId="77B0C821" w14:textId="77777777" w:rsidR="00D17F13" w:rsidRPr="0047066B" w:rsidRDefault="00D17F13" w:rsidP="003F57FB">
      <w:pPr>
        <w:spacing w:after="0"/>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1998"/>
        <w:gridCol w:w="2160"/>
        <w:gridCol w:w="2250"/>
        <w:gridCol w:w="2340"/>
        <w:gridCol w:w="2268"/>
      </w:tblGrid>
      <w:tr w:rsidR="003F0A7F" w:rsidRPr="0047066B" w14:paraId="4CEF1E85" w14:textId="77777777" w:rsidTr="00DE463E">
        <w:trPr>
          <w:trHeight w:val="242"/>
        </w:trPr>
        <w:tc>
          <w:tcPr>
            <w:tcW w:w="11016" w:type="dxa"/>
            <w:gridSpan w:val="5"/>
            <w:shd w:val="clear" w:color="auto" w:fill="8DB3E2" w:themeFill="text2" w:themeFillTint="66"/>
          </w:tcPr>
          <w:p w14:paraId="53FA85E2" w14:textId="77777777" w:rsidR="003F0A7F" w:rsidRPr="009655B8" w:rsidRDefault="00AB6695" w:rsidP="00136579">
            <w:pPr>
              <w:pStyle w:val="ListParagraph"/>
              <w:numPr>
                <w:ilvl w:val="0"/>
                <w:numId w:val="8"/>
              </w:numPr>
              <w:jc w:val="center"/>
              <w:rPr>
                <w:rFonts w:ascii="Times New Roman" w:hAnsi="Times New Roman" w:cs="Times New Roman"/>
                <w:b/>
                <w:sz w:val="24"/>
                <w:szCs w:val="24"/>
              </w:rPr>
            </w:pPr>
            <w:r>
              <w:rPr>
                <w:rFonts w:ascii="Times New Roman" w:hAnsi="Times New Roman" w:cs="Times New Roman"/>
                <w:b/>
                <w:noProof/>
                <w:sz w:val="24"/>
                <w:szCs w:val="24"/>
              </w:rPr>
              <w:t>Elective Rating</w:t>
            </w:r>
            <w:r w:rsidR="003F0A7F" w:rsidRPr="009655B8">
              <w:rPr>
                <w:rFonts w:ascii="Times New Roman" w:hAnsi="Times New Roman" w:cs="Times New Roman"/>
                <w:b/>
                <w:sz w:val="24"/>
                <w:szCs w:val="24"/>
              </w:rPr>
              <w:t xml:space="preserve"> </w:t>
            </w:r>
          </w:p>
        </w:tc>
      </w:tr>
      <w:tr w:rsidR="003F57FB" w:rsidRPr="0047066B" w14:paraId="486D1D5C" w14:textId="77777777" w:rsidTr="00B47B13">
        <w:trPr>
          <w:cantSplit/>
          <w:tblHeader/>
        </w:trPr>
        <w:tc>
          <w:tcPr>
            <w:tcW w:w="1998" w:type="dxa"/>
            <w:shd w:val="clear" w:color="auto" w:fill="DBE5F1" w:themeFill="accent1" w:themeFillTint="33"/>
            <w:vAlign w:val="center"/>
          </w:tcPr>
          <w:p w14:paraId="0C72B1FB" w14:textId="77777777" w:rsidR="003F57FB" w:rsidRPr="009655B8" w:rsidRDefault="00404AE7" w:rsidP="00257F8F">
            <w:pPr>
              <w:rPr>
                <w:rFonts w:ascii="Times New Roman" w:hAnsi="Times New Roman" w:cs="Times New Roman"/>
                <w:b/>
              </w:rPr>
            </w:pPr>
            <w:r w:rsidRPr="009655B8">
              <w:rPr>
                <w:rFonts w:ascii="Times New Roman" w:hAnsi="Times New Roman" w:cs="Times New Roman"/>
                <w:b/>
              </w:rPr>
              <w:t>5</w:t>
            </w:r>
            <w:r w:rsidR="003F57FB" w:rsidRPr="009655B8">
              <w:rPr>
                <w:rFonts w:ascii="Times New Roman" w:hAnsi="Times New Roman" w:cs="Times New Roman"/>
                <w:b/>
              </w:rPr>
              <w:t>a.</w:t>
            </w:r>
            <w:r w:rsidR="00E20FBD" w:rsidRPr="009655B8">
              <w:rPr>
                <w:rFonts w:ascii="Times New Roman" w:hAnsi="Times New Roman" w:cs="Times New Roman"/>
                <w:b/>
              </w:rPr>
              <w:t xml:space="preserve"> Level</w:t>
            </w:r>
          </w:p>
        </w:tc>
        <w:tc>
          <w:tcPr>
            <w:tcW w:w="2160" w:type="dxa"/>
            <w:shd w:val="clear" w:color="auto" w:fill="E5B8B7" w:themeFill="accent2" w:themeFillTint="66"/>
          </w:tcPr>
          <w:p w14:paraId="27229F9C" w14:textId="77777777" w:rsidR="003F57FB" w:rsidRPr="009655B8" w:rsidRDefault="003F57FB" w:rsidP="00B90A38">
            <w:pPr>
              <w:jc w:val="center"/>
              <w:rPr>
                <w:rFonts w:ascii="Times New Roman" w:hAnsi="Times New Roman" w:cs="Times New Roman"/>
              </w:rPr>
            </w:pPr>
            <w:r w:rsidRPr="009655B8">
              <w:rPr>
                <w:rFonts w:ascii="Times New Roman" w:hAnsi="Times New Roman" w:cs="Times New Roman"/>
                <w:b/>
                <w:i/>
                <w:u w:val="single"/>
              </w:rPr>
              <w:t>Failing</w:t>
            </w:r>
          </w:p>
          <w:p w14:paraId="7651EAB3" w14:textId="77777777" w:rsidR="003F57FB" w:rsidRPr="009655B8" w:rsidRDefault="00404AE7" w:rsidP="00B31D83">
            <w:pPr>
              <w:rPr>
                <w:rFonts w:ascii="Times New Roman" w:hAnsi="Times New Roman" w:cs="Times New Roman"/>
              </w:rPr>
            </w:pPr>
            <w:r w:rsidRPr="009655B8">
              <w:rPr>
                <w:rFonts w:ascii="Times New Roman" w:hAnsi="Times New Roman" w:cs="Times New Roman"/>
              </w:rPr>
              <w:t xml:space="preserve">0% to </w:t>
            </w:r>
            <w:r w:rsidR="00B31D83">
              <w:rPr>
                <w:rFonts w:ascii="Times New Roman" w:hAnsi="Times New Roman" w:cs="Times New Roman"/>
              </w:rPr>
              <w:t>69</w:t>
            </w:r>
            <w:r w:rsidR="003F57FB" w:rsidRPr="009655B8">
              <w:rPr>
                <w:rFonts w:ascii="Times New Roman" w:hAnsi="Times New Roman" w:cs="Times New Roman"/>
              </w:rPr>
              <w:t xml:space="preserve"> % of students </w:t>
            </w:r>
            <w:r w:rsidRPr="009655B8">
              <w:rPr>
                <w:rFonts w:ascii="Times New Roman" w:hAnsi="Times New Roman" w:cs="Times New Roman"/>
              </w:rPr>
              <w:t xml:space="preserve">will </w:t>
            </w:r>
            <w:r w:rsidR="003F57FB" w:rsidRPr="009655B8">
              <w:rPr>
                <w:rFonts w:ascii="Times New Roman" w:hAnsi="Times New Roman" w:cs="Times New Roman"/>
              </w:rPr>
              <w:t xml:space="preserve">meet the </w:t>
            </w:r>
            <w:r w:rsidR="00E20FBD" w:rsidRPr="009655B8">
              <w:rPr>
                <w:rFonts w:ascii="Times New Roman" w:hAnsi="Times New Roman" w:cs="Times New Roman"/>
              </w:rPr>
              <w:t>PI target</w:t>
            </w:r>
            <w:r w:rsidR="007E274E" w:rsidRPr="009655B8">
              <w:rPr>
                <w:rFonts w:ascii="Times New Roman" w:hAnsi="Times New Roman" w:cs="Times New Roman"/>
              </w:rPr>
              <w:t>s</w:t>
            </w:r>
            <w:r w:rsidR="00E20FBD" w:rsidRPr="009655B8">
              <w:rPr>
                <w:rFonts w:ascii="Times New Roman" w:hAnsi="Times New Roman" w:cs="Times New Roman"/>
              </w:rPr>
              <w:t>.</w:t>
            </w:r>
          </w:p>
        </w:tc>
        <w:tc>
          <w:tcPr>
            <w:tcW w:w="2250" w:type="dxa"/>
            <w:shd w:val="clear" w:color="auto" w:fill="FFFF00"/>
          </w:tcPr>
          <w:p w14:paraId="3FA5DCB9" w14:textId="77777777" w:rsidR="003F57FB" w:rsidRPr="009655B8" w:rsidRDefault="003F57FB" w:rsidP="00B90A38">
            <w:pPr>
              <w:jc w:val="center"/>
              <w:rPr>
                <w:rFonts w:ascii="Times New Roman" w:hAnsi="Times New Roman" w:cs="Times New Roman"/>
                <w:b/>
                <w:i/>
                <w:u w:val="single"/>
              </w:rPr>
            </w:pPr>
            <w:r w:rsidRPr="009655B8">
              <w:rPr>
                <w:rFonts w:ascii="Times New Roman" w:hAnsi="Times New Roman" w:cs="Times New Roman"/>
                <w:b/>
                <w:i/>
                <w:u w:val="single"/>
              </w:rPr>
              <w:t>Needs Improvement</w:t>
            </w:r>
          </w:p>
          <w:p w14:paraId="59117D3F" w14:textId="77777777" w:rsidR="003F57FB" w:rsidRPr="009655B8" w:rsidRDefault="00B31D83" w:rsidP="00404AE7">
            <w:pPr>
              <w:rPr>
                <w:rFonts w:ascii="Times New Roman" w:hAnsi="Times New Roman" w:cs="Times New Roman"/>
              </w:rPr>
            </w:pPr>
            <w:r>
              <w:rPr>
                <w:rFonts w:ascii="Times New Roman" w:hAnsi="Times New Roman" w:cs="Times New Roman"/>
              </w:rPr>
              <w:t>70% to 79</w:t>
            </w:r>
            <w:r w:rsidR="003F57FB" w:rsidRPr="009655B8">
              <w:rPr>
                <w:rFonts w:ascii="Times New Roman" w:hAnsi="Times New Roman" w:cs="Times New Roman"/>
              </w:rPr>
              <w:t xml:space="preserve">% of students </w:t>
            </w:r>
            <w:r w:rsidR="00404AE7" w:rsidRPr="009655B8">
              <w:rPr>
                <w:rFonts w:ascii="Times New Roman" w:hAnsi="Times New Roman" w:cs="Times New Roman"/>
              </w:rPr>
              <w:t xml:space="preserve">will </w:t>
            </w:r>
            <w:r w:rsidR="003F57FB" w:rsidRPr="009655B8">
              <w:rPr>
                <w:rFonts w:ascii="Times New Roman" w:hAnsi="Times New Roman" w:cs="Times New Roman"/>
              </w:rPr>
              <w:t>meet the</w:t>
            </w:r>
            <w:r w:rsidR="00404AE7" w:rsidRPr="009655B8">
              <w:rPr>
                <w:rFonts w:ascii="Times New Roman" w:hAnsi="Times New Roman" w:cs="Times New Roman"/>
              </w:rPr>
              <w:t xml:space="preserve"> PI targets</w:t>
            </w:r>
            <w:r w:rsidR="00E20FBD" w:rsidRPr="009655B8">
              <w:rPr>
                <w:rFonts w:ascii="Times New Roman" w:hAnsi="Times New Roman" w:cs="Times New Roman"/>
              </w:rPr>
              <w:t>.</w:t>
            </w:r>
          </w:p>
        </w:tc>
        <w:tc>
          <w:tcPr>
            <w:tcW w:w="2340" w:type="dxa"/>
            <w:shd w:val="clear" w:color="auto" w:fill="C2D69B" w:themeFill="accent3" w:themeFillTint="99"/>
          </w:tcPr>
          <w:p w14:paraId="0EFEC423" w14:textId="77777777" w:rsidR="003F57FB" w:rsidRPr="009655B8" w:rsidRDefault="003F57FB" w:rsidP="00B90A38">
            <w:pPr>
              <w:jc w:val="center"/>
              <w:rPr>
                <w:rFonts w:ascii="Times New Roman" w:hAnsi="Times New Roman" w:cs="Times New Roman"/>
                <w:b/>
                <w:i/>
              </w:rPr>
            </w:pPr>
            <w:r w:rsidRPr="009655B8">
              <w:rPr>
                <w:rFonts w:ascii="Times New Roman" w:hAnsi="Times New Roman" w:cs="Times New Roman"/>
                <w:b/>
                <w:i/>
                <w:u w:val="single"/>
              </w:rPr>
              <w:t>Proficient</w:t>
            </w:r>
          </w:p>
          <w:p w14:paraId="5EB73BEB" w14:textId="77777777" w:rsidR="003F57FB" w:rsidRPr="009655B8" w:rsidRDefault="00B31D83" w:rsidP="00404AE7">
            <w:pPr>
              <w:rPr>
                <w:rFonts w:ascii="Times New Roman" w:hAnsi="Times New Roman" w:cs="Times New Roman"/>
              </w:rPr>
            </w:pPr>
            <w:r>
              <w:rPr>
                <w:rFonts w:ascii="Times New Roman" w:hAnsi="Times New Roman" w:cs="Times New Roman"/>
              </w:rPr>
              <w:t>80% to 94</w:t>
            </w:r>
            <w:r w:rsidR="003F57FB" w:rsidRPr="009655B8">
              <w:rPr>
                <w:rFonts w:ascii="Times New Roman" w:hAnsi="Times New Roman" w:cs="Times New Roman"/>
              </w:rPr>
              <w:t xml:space="preserve">% of students </w:t>
            </w:r>
            <w:r w:rsidR="00404AE7" w:rsidRPr="009655B8">
              <w:rPr>
                <w:rFonts w:ascii="Times New Roman" w:hAnsi="Times New Roman" w:cs="Times New Roman"/>
              </w:rPr>
              <w:t xml:space="preserve">will </w:t>
            </w:r>
            <w:r w:rsidR="003F57FB" w:rsidRPr="009655B8">
              <w:rPr>
                <w:rFonts w:ascii="Times New Roman" w:hAnsi="Times New Roman" w:cs="Times New Roman"/>
              </w:rPr>
              <w:t xml:space="preserve">meet the </w:t>
            </w:r>
            <w:r w:rsidR="00404AE7" w:rsidRPr="009655B8">
              <w:rPr>
                <w:rFonts w:ascii="Times New Roman" w:hAnsi="Times New Roman" w:cs="Times New Roman"/>
              </w:rPr>
              <w:t>PI targets</w:t>
            </w:r>
            <w:r w:rsidR="00E20FBD" w:rsidRPr="009655B8">
              <w:rPr>
                <w:rFonts w:ascii="Times New Roman" w:hAnsi="Times New Roman" w:cs="Times New Roman"/>
              </w:rPr>
              <w:t>.</w:t>
            </w:r>
          </w:p>
        </w:tc>
        <w:tc>
          <w:tcPr>
            <w:tcW w:w="2268" w:type="dxa"/>
            <w:shd w:val="clear" w:color="auto" w:fill="8DB3E2" w:themeFill="text2" w:themeFillTint="66"/>
          </w:tcPr>
          <w:p w14:paraId="368291F8" w14:textId="77777777" w:rsidR="003F57FB" w:rsidRPr="009655B8" w:rsidRDefault="003F57FB" w:rsidP="00B90A38">
            <w:pPr>
              <w:jc w:val="center"/>
              <w:rPr>
                <w:rFonts w:ascii="Times New Roman" w:hAnsi="Times New Roman" w:cs="Times New Roman"/>
                <w:b/>
                <w:i/>
              </w:rPr>
            </w:pPr>
            <w:r w:rsidRPr="009655B8">
              <w:rPr>
                <w:rFonts w:ascii="Times New Roman" w:hAnsi="Times New Roman" w:cs="Times New Roman"/>
                <w:b/>
                <w:i/>
                <w:u w:val="single"/>
              </w:rPr>
              <w:t>Distinguished</w:t>
            </w:r>
          </w:p>
          <w:p w14:paraId="4A26AAA3" w14:textId="77777777" w:rsidR="003F57FB" w:rsidRPr="009655B8" w:rsidRDefault="00B31D83" w:rsidP="00404AE7">
            <w:pPr>
              <w:rPr>
                <w:rFonts w:ascii="Times New Roman" w:hAnsi="Times New Roman" w:cs="Times New Roman"/>
              </w:rPr>
            </w:pPr>
            <w:r>
              <w:rPr>
                <w:rFonts w:ascii="Times New Roman" w:hAnsi="Times New Roman" w:cs="Times New Roman"/>
              </w:rPr>
              <w:t>95</w:t>
            </w:r>
            <w:r w:rsidR="003F57FB" w:rsidRPr="009655B8">
              <w:rPr>
                <w:rFonts w:ascii="Times New Roman" w:hAnsi="Times New Roman" w:cs="Times New Roman"/>
              </w:rPr>
              <w:t xml:space="preserve">% to 100% of students </w:t>
            </w:r>
            <w:r w:rsidR="00404AE7" w:rsidRPr="009655B8">
              <w:rPr>
                <w:rFonts w:ascii="Times New Roman" w:hAnsi="Times New Roman" w:cs="Times New Roman"/>
              </w:rPr>
              <w:t xml:space="preserve">will </w:t>
            </w:r>
            <w:r w:rsidR="003F57FB" w:rsidRPr="009655B8">
              <w:rPr>
                <w:rFonts w:ascii="Times New Roman" w:hAnsi="Times New Roman" w:cs="Times New Roman"/>
              </w:rPr>
              <w:t xml:space="preserve">meet the </w:t>
            </w:r>
            <w:r w:rsidR="00404AE7" w:rsidRPr="009655B8">
              <w:rPr>
                <w:rFonts w:ascii="Times New Roman" w:hAnsi="Times New Roman" w:cs="Times New Roman"/>
              </w:rPr>
              <w:t>PI targets</w:t>
            </w:r>
            <w:r w:rsidR="00E20FBD" w:rsidRPr="009655B8">
              <w:rPr>
                <w:rFonts w:ascii="Times New Roman" w:hAnsi="Times New Roman" w:cs="Times New Roman"/>
              </w:rPr>
              <w:t>.</w:t>
            </w:r>
          </w:p>
        </w:tc>
      </w:tr>
    </w:tbl>
    <w:p w14:paraId="1D0C2CB7" w14:textId="77777777" w:rsidR="00463942" w:rsidRDefault="00463942" w:rsidP="00463942">
      <w:pPr>
        <w:spacing w:after="0" w:line="360" w:lineRule="auto"/>
        <w:rPr>
          <w:rFonts w:ascii="Times New Roman" w:hAnsi="Times New Roman" w:cs="Times New Roman"/>
        </w:rPr>
      </w:pPr>
    </w:p>
    <w:p w14:paraId="771C173C" w14:textId="77777777" w:rsidR="00DE463E" w:rsidRDefault="00DE463E" w:rsidP="00463942">
      <w:pPr>
        <w:spacing w:after="0" w:line="360" w:lineRule="auto"/>
        <w:rPr>
          <w:rFonts w:ascii="Times New Roman" w:hAnsi="Times New Roman" w:cs="Times New Roman"/>
        </w:rPr>
      </w:pPr>
    </w:p>
    <w:p w14:paraId="0BB43FD4" w14:textId="77777777" w:rsidR="003F57FB" w:rsidRDefault="003F57FB" w:rsidP="00463942">
      <w:pPr>
        <w:spacing w:after="0" w:line="360" w:lineRule="auto"/>
        <w:rPr>
          <w:rFonts w:ascii="Times New Roman" w:hAnsi="Times New Roman" w:cs="Times New Roman"/>
        </w:rPr>
      </w:pPr>
      <w:r w:rsidRPr="0047066B">
        <w:rPr>
          <w:rFonts w:ascii="Times New Roman" w:hAnsi="Times New Roman" w:cs="Times New Roman"/>
        </w:rPr>
        <w:t>Teacher Signature</w:t>
      </w:r>
      <w:r w:rsidR="00404AE7">
        <w:rPr>
          <w:rFonts w:ascii="Times New Roman" w:hAnsi="Times New Roman" w:cs="Times New Roman"/>
        </w:rPr>
        <w:t xml:space="preserve"> </w:t>
      </w:r>
      <w:r w:rsidRPr="0047066B">
        <w:rPr>
          <w:rFonts w:ascii="Times New Roman" w:hAnsi="Times New Roman" w:cs="Times New Roman"/>
        </w:rPr>
        <w:t>___________________</w:t>
      </w:r>
      <w:r w:rsidR="00404AE7">
        <w:rPr>
          <w:rFonts w:ascii="Times New Roman" w:hAnsi="Times New Roman" w:cs="Times New Roman"/>
        </w:rPr>
        <w:t>______</w:t>
      </w:r>
      <w:r w:rsidRPr="0047066B">
        <w:rPr>
          <w:rFonts w:ascii="Times New Roman" w:hAnsi="Times New Roman" w:cs="Times New Roman"/>
        </w:rPr>
        <w:t>Date______</w:t>
      </w:r>
      <w:r w:rsidR="00404AE7">
        <w:rPr>
          <w:rFonts w:ascii="Times New Roman" w:hAnsi="Times New Roman" w:cs="Times New Roman"/>
        </w:rPr>
        <w:t xml:space="preserve"> </w:t>
      </w:r>
      <w:r w:rsidRPr="0047066B">
        <w:rPr>
          <w:rFonts w:ascii="Times New Roman" w:hAnsi="Times New Roman" w:cs="Times New Roman"/>
        </w:rPr>
        <w:t xml:space="preserve">Evaluator </w:t>
      </w:r>
      <w:r w:rsidR="00404AE7">
        <w:rPr>
          <w:rFonts w:ascii="Times New Roman" w:hAnsi="Times New Roman" w:cs="Times New Roman"/>
        </w:rPr>
        <w:t>Signature _____________________Date______</w:t>
      </w:r>
    </w:p>
    <w:p w14:paraId="1D015234" w14:textId="77777777" w:rsidR="00422F26" w:rsidRDefault="00422F26" w:rsidP="00463942">
      <w:pPr>
        <w:spacing w:after="0" w:line="360" w:lineRule="auto"/>
        <w:rPr>
          <w:rFonts w:ascii="Times New Roman" w:hAnsi="Times New Roman" w:cs="Times New Roman"/>
        </w:rPr>
      </w:pPr>
    </w:p>
    <w:tbl>
      <w:tblPr>
        <w:tblStyle w:val="TableGrid"/>
        <w:tblW w:w="11016" w:type="dxa"/>
        <w:shd w:val="clear" w:color="auto" w:fill="DBE5F1" w:themeFill="accent1" w:themeFillTint="33"/>
        <w:tblLook w:val="04A0" w:firstRow="1" w:lastRow="0" w:firstColumn="1" w:lastColumn="0" w:noHBand="0" w:noVBand="1"/>
      </w:tblPr>
      <w:tblGrid>
        <w:gridCol w:w="1998"/>
        <w:gridCol w:w="2790"/>
        <w:gridCol w:w="6228"/>
      </w:tblGrid>
      <w:tr w:rsidR="003F57FB" w:rsidRPr="0047066B" w14:paraId="14E64FBD" w14:textId="77777777" w:rsidTr="00B47B13">
        <w:trPr>
          <w:cantSplit/>
          <w:trHeight w:val="1007"/>
          <w:tblHeader/>
        </w:trPr>
        <w:tc>
          <w:tcPr>
            <w:tcW w:w="1998" w:type="dxa"/>
            <w:shd w:val="clear" w:color="auto" w:fill="DBE5F1" w:themeFill="accent1" w:themeFillTint="33"/>
            <w:vAlign w:val="center"/>
          </w:tcPr>
          <w:p w14:paraId="56BB527B" w14:textId="77777777" w:rsidR="003F57FB" w:rsidRPr="009655B8" w:rsidRDefault="00404AE7" w:rsidP="00E20FBD">
            <w:pPr>
              <w:rPr>
                <w:rFonts w:ascii="Times New Roman" w:hAnsi="Times New Roman" w:cs="Times New Roman"/>
                <w:b/>
              </w:rPr>
            </w:pPr>
            <w:r w:rsidRPr="009655B8">
              <w:rPr>
                <w:rFonts w:ascii="Times New Roman" w:hAnsi="Times New Roman" w:cs="Times New Roman"/>
                <w:b/>
              </w:rPr>
              <w:t>5b</w:t>
            </w:r>
            <w:r w:rsidR="003F57FB" w:rsidRPr="009655B8">
              <w:rPr>
                <w:rFonts w:ascii="Times New Roman" w:hAnsi="Times New Roman" w:cs="Times New Roman"/>
                <w:b/>
              </w:rPr>
              <w:t>.</w:t>
            </w:r>
            <w:r w:rsidRPr="009655B8">
              <w:rPr>
                <w:rFonts w:ascii="Times New Roman" w:hAnsi="Times New Roman" w:cs="Times New Roman"/>
                <w:b/>
              </w:rPr>
              <w:t xml:space="preserve"> Rating</w:t>
            </w:r>
          </w:p>
        </w:tc>
        <w:tc>
          <w:tcPr>
            <w:tcW w:w="2790" w:type="dxa"/>
            <w:shd w:val="clear" w:color="auto" w:fill="auto"/>
            <w:vAlign w:val="center"/>
          </w:tcPr>
          <w:p w14:paraId="6B581E5C" w14:textId="77777777" w:rsidR="003F57FB" w:rsidRPr="009655B8" w:rsidRDefault="001C7EBF"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bookmarkStart w:id="3" w:name="Check3"/>
            <w:r w:rsidR="003F57FB" w:rsidRPr="009655B8">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sidRPr="009655B8">
              <w:rPr>
                <w:rFonts w:ascii="Times New Roman" w:hAnsi="Times New Roman" w:cs="Times New Roman"/>
              </w:rPr>
              <w:fldChar w:fldCharType="end"/>
            </w:r>
            <w:bookmarkEnd w:id="3"/>
            <w:r w:rsidR="003F57FB" w:rsidRPr="009655B8">
              <w:rPr>
                <w:rFonts w:ascii="Times New Roman" w:hAnsi="Times New Roman" w:cs="Times New Roman"/>
              </w:rPr>
              <w:t xml:space="preserve"> Distinguished</w:t>
            </w:r>
            <w:r w:rsidR="001D286D" w:rsidRPr="009655B8">
              <w:rPr>
                <w:rFonts w:ascii="Times New Roman" w:hAnsi="Times New Roman" w:cs="Times New Roman"/>
              </w:rPr>
              <w:t xml:space="preserve"> (3)</w:t>
            </w:r>
            <w:r w:rsidR="003F57FB" w:rsidRPr="009655B8">
              <w:rPr>
                <w:rFonts w:ascii="Times New Roman" w:hAnsi="Times New Roman" w:cs="Times New Roman"/>
              </w:rPr>
              <w:t xml:space="preserve">       </w:t>
            </w:r>
          </w:p>
          <w:p w14:paraId="2E919BEB" w14:textId="77777777" w:rsidR="003F57FB" w:rsidRPr="009655B8" w:rsidRDefault="001C7EBF"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r w:rsidR="003F57FB" w:rsidRPr="009655B8">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sidRPr="009655B8">
              <w:rPr>
                <w:rFonts w:ascii="Times New Roman" w:hAnsi="Times New Roman" w:cs="Times New Roman"/>
              </w:rPr>
              <w:fldChar w:fldCharType="end"/>
            </w:r>
            <w:r w:rsidR="003F57FB" w:rsidRPr="009655B8">
              <w:rPr>
                <w:rFonts w:ascii="Times New Roman" w:hAnsi="Times New Roman" w:cs="Times New Roman"/>
              </w:rPr>
              <w:t xml:space="preserve"> Proficient</w:t>
            </w:r>
            <w:r w:rsidR="001D286D" w:rsidRPr="009655B8">
              <w:rPr>
                <w:rFonts w:ascii="Times New Roman" w:hAnsi="Times New Roman" w:cs="Times New Roman"/>
              </w:rPr>
              <w:t xml:space="preserve"> (2)</w:t>
            </w:r>
            <w:r w:rsidR="003F57FB" w:rsidRPr="009655B8">
              <w:rPr>
                <w:rFonts w:ascii="Times New Roman" w:hAnsi="Times New Roman" w:cs="Times New Roman"/>
              </w:rPr>
              <w:t xml:space="preserve"> </w:t>
            </w:r>
          </w:p>
          <w:p w14:paraId="231760D0" w14:textId="77777777" w:rsidR="003F57FB" w:rsidRPr="009655B8" w:rsidRDefault="001C7EBF"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r w:rsidR="003F57FB" w:rsidRPr="009655B8">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sidRPr="009655B8">
              <w:rPr>
                <w:rFonts w:ascii="Times New Roman" w:hAnsi="Times New Roman" w:cs="Times New Roman"/>
              </w:rPr>
              <w:fldChar w:fldCharType="end"/>
            </w:r>
            <w:r w:rsidR="003F57FB" w:rsidRPr="009655B8">
              <w:rPr>
                <w:rFonts w:ascii="Times New Roman" w:hAnsi="Times New Roman" w:cs="Times New Roman"/>
              </w:rPr>
              <w:t xml:space="preserve"> Needs Improvement</w:t>
            </w:r>
            <w:r w:rsidR="001D286D" w:rsidRPr="009655B8">
              <w:rPr>
                <w:rFonts w:ascii="Times New Roman" w:hAnsi="Times New Roman" w:cs="Times New Roman"/>
              </w:rPr>
              <w:t xml:space="preserve"> (1)</w:t>
            </w:r>
          </w:p>
          <w:p w14:paraId="52E9C841" w14:textId="77777777" w:rsidR="003F57FB" w:rsidRPr="009655B8" w:rsidRDefault="001C7EBF"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r w:rsidR="003F57FB" w:rsidRPr="009655B8">
              <w:rPr>
                <w:rFonts w:ascii="Times New Roman" w:hAnsi="Times New Roman" w:cs="Times New Roman"/>
              </w:rPr>
              <w:instrText xml:space="preserve"> FORMCHECKBOX </w:instrText>
            </w:r>
            <w:r w:rsidR="00B96FCC">
              <w:rPr>
                <w:rFonts w:ascii="Times New Roman" w:hAnsi="Times New Roman" w:cs="Times New Roman"/>
              </w:rPr>
            </w:r>
            <w:r w:rsidR="00B96FCC">
              <w:rPr>
                <w:rFonts w:ascii="Times New Roman" w:hAnsi="Times New Roman" w:cs="Times New Roman"/>
              </w:rPr>
              <w:fldChar w:fldCharType="separate"/>
            </w:r>
            <w:r w:rsidRPr="009655B8">
              <w:rPr>
                <w:rFonts w:ascii="Times New Roman" w:hAnsi="Times New Roman" w:cs="Times New Roman"/>
              </w:rPr>
              <w:fldChar w:fldCharType="end"/>
            </w:r>
            <w:r w:rsidR="003F57FB" w:rsidRPr="009655B8">
              <w:rPr>
                <w:rFonts w:ascii="Times New Roman" w:hAnsi="Times New Roman" w:cs="Times New Roman"/>
              </w:rPr>
              <w:t xml:space="preserve"> Failing</w:t>
            </w:r>
            <w:r w:rsidR="001D286D" w:rsidRPr="009655B8">
              <w:rPr>
                <w:rFonts w:ascii="Times New Roman" w:hAnsi="Times New Roman" w:cs="Times New Roman"/>
              </w:rPr>
              <w:t xml:space="preserve"> (0)</w:t>
            </w:r>
          </w:p>
        </w:tc>
        <w:tc>
          <w:tcPr>
            <w:tcW w:w="6228" w:type="dxa"/>
            <w:shd w:val="clear" w:color="auto" w:fill="auto"/>
          </w:tcPr>
          <w:p w14:paraId="6DB44465" w14:textId="77777777" w:rsidR="003F57FB" w:rsidRPr="009655B8" w:rsidRDefault="003F57FB" w:rsidP="00257F8F">
            <w:pPr>
              <w:spacing w:before="60" w:after="60"/>
              <w:rPr>
                <w:rFonts w:ascii="Times New Roman" w:hAnsi="Times New Roman" w:cs="Times New Roman"/>
              </w:rPr>
            </w:pPr>
            <w:r w:rsidRPr="009655B8">
              <w:rPr>
                <w:rFonts w:ascii="Times New Roman" w:hAnsi="Times New Roman" w:cs="Times New Roman"/>
                <w:b/>
                <w:u w:val="single"/>
              </w:rPr>
              <w:t>Notes/Explanation</w:t>
            </w:r>
            <w:r w:rsidRPr="009655B8">
              <w:rPr>
                <w:rFonts w:ascii="Times New Roman" w:hAnsi="Times New Roman" w:cs="Times New Roman"/>
              </w:rPr>
              <w:t xml:space="preserve"> </w:t>
            </w:r>
          </w:p>
          <w:p w14:paraId="37B0CE47" w14:textId="77777777" w:rsidR="003F57FB" w:rsidRPr="009655B8" w:rsidRDefault="003F57FB" w:rsidP="00257F8F">
            <w:pPr>
              <w:spacing w:before="60" w:after="60"/>
              <w:rPr>
                <w:rFonts w:ascii="Times New Roman" w:hAnsi="Times New Roman" w:cs="Times New Roman"/>
                <w:b/>
                <w:u w:val="single"/>
              </w:rPr>
            </w:pPr>
          </w:p>
        </w:tc>
      </w:tr>
    </w:tbl>
    <w:p w14:paraId="73FB4EC0" w14:textId="77777777" w:rsidR="00DE463E" w:rsidRPr="0047066B" w:rsidRDefault="00DE463E" w:rsidP="00463942">
      <w:pPr>
        <w:spacing w:after="0" w:line="360" w:lineRule="auto"/>
        <w:rPr>
          <w:rFonts w:ascii="Times New Roman" w:hAnsi="Times New Roman" w:cs="Times New Roman"/>
        </w:rPr>
      </w:pPr>
    </w:p>
    <w:p w14:paraId="0B092339" w14:textId="77777777" w:rsidR="003F57FB" w:rsidRDefault="00B90A38" w:rsidP="00463942">
      <w:pPr>
        <w:spacing w:after="0" w:line="240" w:lineRule="auto"/>
        <w:rPr>
          <w:ins w:id="4" w:author="Heidi Witmer" w:date="2014-06-18T14:09:00Z"/>
          <w:rFonts w:ascii="Times New Roman" w:hAnsi="Times New Roman" w:cs="Times New Roman"/>
        </w:rPr>
      </w:pPr>
      <w:r w:rsidRPr="0047066B">
        <w:rPr>
          <w:rFonts w:ascii="Times New Roman" w:hAnsi="Times New Roman" w:cs="Times New Roman"/>
        </w:rPr>
        <w:t>Teacher Signature</w:t>
      </w:r>
      <w:r>
        <w:rPr>
          <w:rFonts w:ascii="Times New Roman" w:hAnsi="Times New Roman" w:cs="Times New Roman"/>
        </w:rPr>
        <w:t xml:space="preserve"> </w:t>
      </w:r>
      <w:r w:rsidRPr="0047066B">
        <w:rPr>
          <w:rFonts w:ascii="Times New Roman" w:hAnsi="Times New Roman" w:cs="Times New Roman"/>
        </w:rPr>
        <w:t>___________________</w:t>
      </w:r>
      <w:r>
        <w:rPr>
          <w:rFonts w:ascii="Times New Roman" w:hAnsi="Times New Roman" w:cs="Times New Roman"/>
        </w:rPr>
        <w:t>______</w:t>
      </w:r>
      <w:r w:rsidRPr="0047066B">
        <w:rPr>
          <w:rFonts w:ascii="Times New Roman" w:hAnsi="Times New Roman" w:cs="Times New Roman"/>
        </w:rPr>
        <w:t>Date______</w:t>
      </w:r>
      <w:r>
        <w:rPr>
          <w:rFonts w:ascii="Times New Roman" w:hAnsi="Times New Roman" w:cs="Times New Roman"/>
        </w:rPr>
        <w:t xml:space="preserve"> </w:t>
      </w:r>
      <w:r w:rsidRPr="0047066B">
        <w:rPr>
          <w:rFonts w:ascii="Times New Roman" w:hAnsi="Times New Roman" w:cs="Times New Roman"/>
        </w:rPr>
        <w:t xml:space="preserve">Evaluator </w:t>
      </w:r>
      <w:r>
        <w:rPr>
          <w:rFonts w:ascii="Times New Roman" w:hAnsi="Times New Roman" w:cs="Times New Roman"/>
        </w:rPr>
        <w:t>Signature _____________________Date______</w:t>
      </w:r>
    </w:p>
    <w:p w14:paraId="02A844D3" w14:textId="77777777" w:rsidR="00787C4D" w:rsidRDefault="00787C4D" w:rsidP="00463942">
      <w:pPr>
        <w:spacing w:after="0" w:line="240" w:lineRule="auto"/>
        <w:rPr>
          <w:ins w:id="5" w:author="Heidi Witmer" w:date="2014-06-18T14:09:00Z"/>
          <w:rFonts w:ascii="Times New Roman" w:hAnsi="Times New Roman" w:cs="Times New Roman"/>
        </w:rPr>
      </w:pPr>
    </w:p>
    <w:p w14:paraId="0C650B9A" w14:textId="77777777" w:rsidR="00787C4D" w:rsidRDefault="00787C4D" w:rsidP="00463942">
      <w:pPr>
        <w:spacing w:after="0" w:line="240" w:lineRule="auto"/>
        <w:rPr>
          <w:rFonts w:ascii="Times New Roman" w:hAnsi="Times New Roman" w:cs="Times New Roman"/>
        </w:rPr>
      </w:pPr>
    </w:p>
    <w:p w14:paraId="3F03B7B8" w14:textId="77777777" w:rsidR="00787C4D" w:rsidRDefault="00787C4D" w:rsidP="00787C4D">
      <w:pPr>
        <w:spacing w:after="0" w:line="240" w:lineRule="auto"/>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0A50C801" wp14:editId="58159039">
                <wp:simplePos x="0" y="0"/>
                <wp:positionH relativeFrom="margin">
                  <wp:posOffset>300038</wp:posOffset>
                </wp:positionH>
                <wp:positionV relativeFrom="paragraph">
                  <wp:posOffset>24289</wp:posOffset>
                </wp:positionV>
                <wp:extent cx="6072188" cy="821531"/>
                <wp:effectExtent l="0" t="0" r="24130" b="17145"/>
                <wp:wrapNone/>
                <wp:docPr id="2" name="Text Box 2"/>
                <wp:cNvGraphicFramePr/>
                <a:graphic xmlns:a="http://schemas.openxmlformats.org/drawingml/2006/main">
                  <a:graphicData uri="http://schemas.microsoft.com/office/word/2010/wordprocessingShape">
                    <wps:wsp>
                      <wps:cNvSpPr txBox="1"/>
                      <wps:spPr>
                        <a:xfrm>
                          <a:off x="0" y="0"/>
                          <a:ext cx="6072188" cy="821531"/>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6D4BD2" w14:textId="77777777" w:rsidR="00787C4D" w:rsidRDefault="00787C4D" w:rsidP="00787C4D">
                            <w:pPr>
                              <w:jc w:val="center"/>
                            </w:pPr>
                            <w:r>
                              <w:t>PERFORMANCE MEASURE</w:t>
                            </w:r>
                          </w:p>
                          <w:p w14:paraId="0F0278A1" w14:textId="77777777" w:rsidR="00787C4D" w:rsidRDefault="00787C4D" w:rsidP="00787C4D">
                            <w:pPr>
                              <w:jc w:val="center"/>
                            </w:pPr>
                            <w:r>
                              <w:t>TASK FRAMEWORK TEMPLATE</w:t>
                            </w:r>
                          </w:p>
                          <w:p w14:paraId="6CDA7AF3" w14:textId="77777777" w:rsidR="00787C4D" w:rsidRPr="00BC4C11" w:rsidRDefault="00787C4D" w:rsidP="00787C4D">
                            <w:pPr>
                              <w:jc w:val="center"/>
                              <w:rPr>
                                <w:sz w:val="16"/>
                                <w:szCs w:val="16"/>
                              </w:rPr>
                            </w:pPr>
                            <w:r>
                              <w:rPr>
                                <w:sz w:val="16"/>
                                <w:szCs w:val="16"/>
                              </w:rPr>
                              <w:t>This template is used to organize performance tasks used in the SLO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A50C801" id="_x0000_t202" coordsize="21600,21600" o:spt="202" path="m,l,21600r21600,l21600,xe">
                <v:stroke joinstyle="miter"/>
                <v:path gradientshapeok="t" o:connecttype="rect"/>
              </v:shapetype>
              <v:shape id="Text Box 2" o:spid="_x0000_s1026" type="#_x0000_t202" style="position:absolute;margin-left:23.65pt;margin-top:1.9pt;width:478.15pt;height:64.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" fillcolor="#95b3d7 [1940]" strokeweight=".5pt">
                <v:textbox>
                  <w:txbxContent>
                    <w:p w14:paraId="2F6D4BD2" w14:textId="77777777" w:rsidR="00787C4D" w:rsidRDefault="00787C4D" w:rsidP="00787C4D">
                      <w:pPr>
                        <w:jc w:val="center"/>
                      </w:pPr>
                      <w:r>
                        <w:t>PERFORMANCE MEASURE</w:t>
                      </w:r>
                    </w:p>
                    <w:p w14:paraId="0F0278A1" w14:textId="77777777" w:rsidR="00787C4D" w:rsidRDefault="00787C4D" w:rsidP="00787C4D">
                      <w:pPr>
                        <w:jc w:val="center"/>
                      </w:pPr>
                      <w:r>
                        <w:t>TASK FRAMEWORK TEMPLATE</w:t>
                      </w:r>
                    </w:p>
                    <w:p w14:paraId="6CDA7AF3" w14:textId="77777777" w:rsidR="00787C4D" w:rsidRPr="00BC4C11" w:rsidRDefault="00787C4D" w:rsidP="00787C4D">
                      <w:pPr>
                        <w:jc w:val="center"/>
                        <w:rPr>
                          <w:sz w:val="16"/>
                          <w:szCs w:val="16"/>
                        </w:rPr>
                      </w:pPr>
                      <w:r>
                        <w:rPr>
                          <w:sz w:val="16"/>
                          <w:szCs w:val="16"/>
                        </w:rPr>
                        <w:t>This template is used to organize performance tasks used in the SLO process.</w:t>
                      </w:r>
                    </w:p>
                  </w:txbxContent>
                </v:textbox>
                <w10:wrap anchorx="margin"/>
              </v:shape>
            </w:pict>
          </mc:Fallback>
        </mc:AlternateContent>
      </w:r>
    </w:p>
    <w:p w14:paraId="0CABE9EF" w14:textId="77777777" w:rsidR="00787C4D" w:rsidRDefault="00787C4D" w:rsidP="00787C4D">
      <w:pPr>
        <w:spacing w:after="0" w:line="240" w:lineRule="auto"/>
        <w:rPr>
          <w:rFonts w:ascii="Times New Roman" w:hAnsi="Times New Roman" w:cs="Times New Roman"/>
        </w:rPr>
      </w:pPr>
    </w:p>
    <w:p w14:paraId="3A3A325E" w14:textId="77777777" w:rsidR="00787C4D" w:rsidRDefault="00787C4D" w:rsidP="00787C4D">
      <w:pPr>
        <w:spacing w:after="0" w:line="240" w:lineRule="auto"/>
        <w:rPr>
          <w:rFonts w:ascii="Times New Roman" w:hAnsi="Times New Roman" w:cs="Times New Roman"/>
        </w:rPr>
      </w:pPr>
    </w:p>
    <w:p w14:paraId="65AB10FE" w14:textId="77777777" w:rsidR="00787C4D" w:rsidRDefault="00787C4D" w:rsidP="00787C4D">
      <w:pPr>
        <w:spacing w:after="0" w:line="240" w:lineRule="auto"/>
        <w:rPr>
          <w:rFonts w:ascii="Times New Roman" w:hAnsi="Times New Roman" w:cs="Times New Roman"/>
        </w:rPr>
      </w:pPr>
    </w:p>
    <w:p w14:paraId="6EB7E019" w14:textId="77777777" w:rsidR="00787C4D" w:rsidRDefault="00787C4D" w:rsidP="00787C4D">
      <w:pPr>
        <w:spacing w:after="0" w:line="240" w:lineRule="auto"/>
        <w:rPr>
          <w:rFonts w:ascii="Times New Roman" w:hAnsi="Times New Roman" w:cs="Times New Roman"/>
        </w:rPr>
      </w:pPr>
    </w:p>
    <w:p w14:paraId="1F1D1AA4" w14:textId="77777777" w:rsidR="00787C4D" w:rsidRDefault="00787C4D" w:rsidP="00787C4D">
      <w:pPr>
        <w:spacing w:after="0" w:line="240" w:lineRule="auto"/>
        <w:rPr>
          <w:rFonts w:ascii="Times New Roman" w:hAnsi="Times New Roman" w:cs="Times New Roman"/>
        </w:rPr>
      </w:pPr>
    </w:p>
    <w:p w14:paraId="3A93CD49" w14:textId="77777777" w:rsidR="00787C4D" w:rsidRDefault="00787C4D" w:rsidP="00787C4D">
      <w:pPr>
        <w:spacing w:after="0" w:line="240" w:lineRule="auto"/>
        <w:rPr>
          <w:rFonts w:ascii="Times New Roman" w:hAnsi="Times New Roman" w:cs="Times New Roman"/>
        </w:rPr>
      </w:pPr>
    </w:p>
    <w:tbl>
      <w:tblPr>
        <w:tblStyle w:val="TableGrid"/>
        <w:tblW w:w="10615" w:type="dxa"/>
        <w:tblLook w:val="04A0" w:firstRow="1" w:lastRow="0" w:firstColumn="1" w:lastColumn="0" w:noHBand="0" w:noVBand="1"/>
      </w:tblPr>
      <w:tblGrid>
        <w:gridCol w:w="417"/>
        <w:gridCol w:w="1558"/>
        <w:gridCol w:w="3960"/>
        <w:gridCol w:w="540"/>
        <w:gridCol w:w="1054"/>
        <w:gridCol w:w="3086"/>
      </w:tblGrid>
      <w:tr w:rsidR="00787C4D" w:rsidRPr="00630FD2" w14:paraId="0925DD59" w14:textId="77777777" w:rsidTr="008146E0">
        <w:tc>
          <w:tcPr>
            <w:tcW w:w="10615" w:type="dxa"/>
            <w:gridSpan w:val="6"/>
            <w:shd w:val="clear" w:color="auto" w:fill="A6A6A6" w:themeFill="background1" w:themeFillShade="A6"/>
          </w:tcPr>
          <w:p w14:paraId="53373CD7" w14:textId="77777777" w:rsidR="00787C4D" w:rsidRPr="00630FD2" w:rsidRDefault="00787C4D" w:rsidP="008146E0">
            <w:pPr>
              <w:jc w:val="center"/>
              <w:rPr>
                <w:b/>
              </w:rPr>
            </w:pPr>
            <w:r>
              <w:rPr>
                <w:b/>
              </w:rPr>
              <w:t>Performance Measure</w:t>
            </w:r>
          </w:p>
        </w:tc>
      </w:tr>
      <w:tr w:rsidR="00787C4D" w14:paraId="06C42452" w14:textId="77777777" w:rsidTr="008146E0">
        <w:tc>
          <w:tcPr>
            <w:tcW w:w="417" w:type="dxa"/>
            <w:shd w:val="clear" w:color="auto" w:fill="A6A6A6" w:themeFill="background1" w:themeFillShade="A6"/>
          </w:tcPr>
          <w:p w14:paraId="0CA95FA0" w14:textId="77777777" w:rsidR="00787C4D" w:rsidRPr="00630FD2" w:rsidRDefault="00787C4D" w:rsidP="008146E0">
            <w:pPr>
              <w:rPr>
                <w:b/>
              </w:rPr>
            </w:pPr>
            <w:r w:rsidRPr="00630FD2">
              <w:rPr>
                <w:b/>
              </w:rPr>
              <w:t>a.</w:t>
            </w:r>
          </w:p>
        </w:tc>
        <w:tc>
          <w:tcPr>
            <w:tcW w:w="1558" w:type="dxa"/>
            <w:shd w:val="clear" w:color="auto" w:fill="D9D9D9" w:themeFill="background1" w:themeFillShade="D9"/>
          </w:tcPr>
          <w:p w14:paraId="58C62AC1" w14:textId="77777777" w:rsidR="00787C4D" w:rsidRPr="00630FD2" w:rsidRDefault="00787C4D" w:rsidP="008146E0">
            <w:pPr>
              <w:rPr>
                <w:b/>
                <w:sz w:val="18"/>
                <w:szCs w:val="18"/>
              </w:rPr>
            </w:pPr>
            <w:r w:rsidRPr="00630FD2">
              <w:rPr>
                <w:b/>
                <w:sz w:val="18"/>
                <w:szCs w:val="18"/>
              </w:rPr>
              <w:t>Performance Measure Name</w:t>
            </w:r>
          </w:p>
        </w:tc>
        <w:tc>
          <w:tcPr>
            <w:tcW w:w="8640" w:type="dxa"/>
            <w:gridSpan w:val="4"/>
          </w:tcPr>
          <w:p w14:paraId="45631FB4" w14:textId="5B6B1BB2" w:rsidR="00787C4D" w:rsidRDefault="00787C4D" w:rsidP="008146E0">
            <w:r>
              <w:t>Short Story Unit Exam</w:t>
            </w:r>
          </w:p>
        </w:tc>
      </w:tr>
      <w:tr w:rsidR="00787C4D" w:rsidRPr="00630FD2" w14:paraId="22EE53A5" w14:textId="77777777" w:rsidTr="008146E0">
        <w:tc>
          <w:tcPr>
            <w:tcW w:w="10615" w:type="dxa"/>
            <w:gridSpan w:val="6"/>
          </w:tcPr>
          <w:p w14:paraId="2DB20ECB" w14:textId="77777777" w:rsidR="00787C4D" w:rsidRPr="00630FD2" w:rsidRDefault="00787C4D" w:rsidP="008146E0">
            <w:pPr>
              <w:jc w:val="center"/>
              <w:rPr>
                <w:b/>
              </w:rPr>
            </w:pPr>
            <w:r w:rsidRPr="00630FD2">
              <w:rPr>
                <w:b/>
              </w:rPr>
              <w:t>SLO Alignment</w:t>
            </w:r>
          </w:p>
        </w:tc>
      </w:tr>
      <w:tr w:rsidR="00787C4D" w14:paraId="024360DE" w14:textId="77777777" w:rsidTr="008146E0">
        <w:tc>
          <w:tcPr>
            <w:tcW w:w="417" w:type="dxa"/>
            <w:shd w:val="clear" w:color="auto" w:fill="A6A6A6" w:themeFill="background1" w:themeFillShade="A6"/>
          </w:tcPr>
          <w:p w14:paraId="2C0BA8E0" w14:textId="77777777" w:rsidR="00787C4D" w:rsidRPr="00630FD2" w:rsidRDefault="00787C4D" w:rsidP="008146E0">
            <w:pPr>
              <w:rPr>
                <w:b/>
              </w:rPr>
            </w:pPr>
            <w:r w:rsidRPr="00630FD2">
              <w:rPr>
                <w:b/>
              </w:rPr>
              <w:t>b.</w:t>
            </w:r>
          </w:p>
        </w:tc>
        <w:tc>
          <w:tcPr>
            <w:tcW w:w="1558" w:type="dxa"/>
            <w:shd w:val="clear" w:color="auto" w:fill="D9D9D9" w:themeFill="background1" w:themeFillShade="D9"/>
          </w:tcPr>
          <w:p w14:paraId="565A5B3C" w14:textId="77777777" w:rsidR="00787C4D" w:rsidRPr="00630FD2" w:rsidRDefault="00787C4D" w:rsidP="008146E0">
            <w:pPr>
              <w:rPr>
                <w:b/>
                <w:sz w:val="18"/>
                <w:szCs w:val="18"/>
              </w:rPr>
            </w:pPr>
            <w:r w:rsidRPr="00630FD2">
              <w:rPr>
                <w:b/>
                <w:sz w:val="18"/>
                <w:szCs w:val="18"/>
              </w:rPr>
              <w:t>Class/Course Title</w:t>
            </w:r>
          </w:p>
        </w:tc>
        <w:tc>
          <w:tcPr>
            <w:tcW w:w="3960" w:type="dxa"/>
          </w:tcPr>
          <w:p w14:paraId="636B0009" w14:textId="5A213116" w:rsidR="00787C4D" w:rsidRDefault="00787C4D" w:rsidP="008146E0">
            <w:r>
              <w:rPr>
                <w:rFonts w:ascii="Times New Roman" w:hAnsi="Times New Roman" w:cs="Times New Roman"/>
              </w:rPr>
              <w:t>9</w:t>
            </w:r>
            <w:r w:rsidRPr="00386E08">
              <w:rPr>
                <w:rFonts w:ascii="Times New Roman" w:hAnsi="Times New Roman" w:cs="Times New Roman"/>
                <w:vertAlign w:val="superscript"/>
              </w:rPr>
              <w:t>th</w:t>
            </w:r>
            <w:r>
              <w:rPr>
                <w:rFonts w:ascii="Times New Roman" w:hAnsi="Times New Roman" w:cs="Times New Roman"/>
              </w:rPr>
              <w:t xml:space="preserve"> grade Language and Literature (three levels)</w:t>
            </w:r>
          </w:p>
        </w:tc>
        <w:tc>
          <w:tcPr>
            <w:tcW w:w="540" w:type="dxa"/>
            <w:shd w:val="clear" w:color="auto" w:fill="A6A6A6" w:themeFill="background1" w:themeFillShade="A6"/>
          </w:tcPr>
          <w:p w14:paraId="1AED410C" w14:textId="77777777" w:rsidR="00787C4D" w:rsidRDefault="00787C4D" w:rsidP="008146E0">
            <w:r>
              <w:t>c.</w:t>
            </w:r>
          </w:p>
        </w:tc>
        <w:tc>
          <w:tcPr>
            <w:tcW w:w="1054" w:type="dxa"/>
            <w:shd w:val="clear" w:color="auto" w:fill="D9D9D9" w:themeFill="background1" w:themeFillShade="D9"/>
          </w:tcPr>
          <w:p w14:paraId="1AE532CB" w14:textId="77777777" w:rsidR="00787C4D" w:rsidRPr="00630FD2" w:rsidRDefault="00787C4D" w:rsidP="008146E0">
            <w:pPr>
              <w:rPr>
                <w:b/>
                <w:sz w:val="18"/>
                <w:szCs w:val="18"/>
              </w:rPr>
            </w:pPr>
            <w:r>
              <w:rPr>
                <w:b/>
                <w:sz w:val="18"/>
                <w:szCs w:val="18"/>
              </w:rPr>
              <w:t>Grade(s)/ Level</w:t>
            </w:r>
          </w:p>
        </w:tc>
        <w:tc>
          <w:tcPr>
            <w:tcW w:w="3086" w:type="dxa"/>
          </w:tcPr>
          <w:p w14:paraId="65DA4985" w14:textId="46651021" w:rsidR="00787C4D" w:rsidRDefault="00787C4D" w:rsidP="008146E0">
            <w:r>
              <w:t>9</w:t>
            </w:r>
          </w:p>
        </w:tc>
      </w:tr>
      <w:tr w:rsidR="00787C4D" w14:paraId="5903FEA4" w14:textId="77777777" w:rsidTr="008146E0">
        <w:tc>
          <w:tcPr>
            <w:tcW w:w="417" w:type="dxa"/>
            <w:shd w:val="clear" w:color="auto" w:fill="A6A6A6" w:themeFill="background1" w:themeFillShade="A6"/>
          </w:tcPr>
          <w:p w14:paraId="6DE7C730" w14:textId="77777777" w:rsidR="00787C4D" w:rsidRPr="00630FD2" w:rsidRDefault="00787C4D" w:rsidP="008146E0">
            <w:pPr>
              <w:rPr>
                <w:b/>
              </w:rPr>
            </w:pPr>
            <w:r w:rsidRPr="00630FD2">
              <w:rPr>
                <w:b/>
              </w:rPr>
              <w:t>d.</w:t>
            </w:r>
          </w:p>
        </w:tc>
        <w:tc>
          <w:tcPr>
            <w:tcW w:w="1558" w:type="dxa"/>
            <w:shd w:val="clear" w:color="auto" w:fill="D9D9D9" w:themeFill="background1" w:themeFillShade="D9"/>
          </w:tcPr>
          <w:p w14:paraId="6FD17286" w14:textId="77777777" w:rsidR="00787C4D" w:rsidRPr="00630FD2" w:rsidRDefault="00787C4D" w:rsidP="008146E0">
            <w:pPr>
              <w:rPr>
                <w:b/>
                <w:sz w:val="18"/>
                <w:szCs w:val="18"/>
              </w:rPr>
            </w:pPr>
            <w:r>
              <w:rPr>
                <w:b/>
                <w:sz w:val="18"/>
                <w:szCs w:val="18"/>
              </w:rPr>
              <w:t>PA Standards</w:t>
            </w:r>
          </w:p>
        </w:tc>
        <w:tc>
          <w:tcPr>
            <w:tcW w:w="8640" w:type="dxa"/>
            <w:gridSpan w:val="4"/>
          </w:tcPr>
          <w:p w14:paraId="512379C9" w14:textId="3EF9E10B" w:rsidR="00787C4D" w:rsidRDefault="00787C4D" w:rsidP="008146E0">
            <w:r w:rsidRPr="00386E08">
              <w:rPr>
                <w:rFonts w:ascii="Times New Roman" w:hAnsi="Times New Roman" w:cs="Times New Roman"/>
              </w:rPr>
              <w:t xml:space="preserve">CC.1.3.9-10.A, CC.1.3.9-10.B, CC.1.3.9-10.C, CC.1.3.9-10.D, CC.1.3.9-10.H, CC.1.3.9-10.K  </w:t>
            </w:r>
          </w:p>
        </w:tc>
      </w:tr>
      <w:tr w:rsidR="00787C4D" w14:paraId="777975F6" w14:textId="77777777" w:rsidTr="008146E0">
        <w:tc>
          <w:tcPr>
            <w:tcW w:w="417" w:type="dxa"/>
            <w:shd w:val="clear" w:color="auto" w:fill="A6A6A6" w:themeFill="background1" w:themeFillShade="A6"/>
          </w:tcPr>
          <w:p w14:paraId="094CC5A1" w14:textId="77777777" w:rsidR="00787C4D" w:rsidRPr="00630FD2" w:rsidRDefault="00787C4D" w:rsidP="008146E0">
            <w:pPr>
              <w:rPr>
                <w:b/>
              </w:rPr>
            </w:pPr>
            <w:r w:rsidRPr="00630FD2">
              <w:rPr>
                <w:b/>
              </w:rPr>
              <w:t>e.</w:t>
            </w:r>
          </w:p>
        </w:tc>
        <w:tc>
          <w:tcPr>
            <w:tcW w:w="1558" w:type="dxa"/>
            <w:shd w:val="clear" w:color="auto" w:fill="D9D9D9" w:themeFill="background1" w:themeFillShade="D9"/>
          </w:tcPr>
          <w:p w14:paraId="6146621D" w14:textId="77777777" w:rsidR="00787C4D" w:rsidRPr="00630FD2" w:rsidRDefault="00787C4D" w:rsidP="008146E0">
            <w:pPr>
              <w:rPr>
                <w:b/>
                <w:sz w:val="18"/>
                <w:szCs w:val="18"/>
              </w:rPr>
            </w:pPr>
            <w:r>
              <w:rPr>
                <w:b/>
                <w:sz w:val="18"/>
                <w:szCs w:val="18"/>
              </w:rPr>
              <w:t>Performance Measure Purpose</w:t>
            </w:r>
          </w:p>
        </w:tc>
        <w:tc>
          <w:tcPr>
            <w:tcW w:w="8640" w:type="dxa"/>
            <w:gridSpan w:val="4"/>
          </w:tcPr>
          <w:p w14:paraId="642EEE51" w14:textId="72564B70" w:rsidR="00787C4D" w:rsidRDefault="00787C4D" w:rsidP="008146E0">
            <w:r>
              <w:rPr>
                <w:rFonts w:ascii="Times New Roman" w:hAnsi="Times New Roman" w:cs="Times New Roman"/>
              </w:rPr>
              <w:t>Measure students’ comprehension of literary elements in short story unit context.</w:t>
            </w:r>
          </w:p>
        </w:tc>
      </w:tr>
    </w:tbl>
    <w:p w14:paraId="09AF44B9" w14:textId="77777777" w:rsidR="00787C4D" w:rsidRDefault="00787C4D" w:rsidP="00787C4D">
      <w:pPr>
        <w:spacing w:after="0" w:line="240" w:lineRule="auto"/>
        <w:rPr>
          <w:rFonts w:ascii="Times New Roman" w:hAnsi="Times New Roman" w:cs="Times New Roman"/>
        </w:rPr>
      </w:pPr>
    </w:p>
    <w:p w14:paraId="23EC257B" w14:textId="77777777" w:rsidR="00787C4D" w:rsidRDefault="00787C4D" w:rsidP="00787C4D">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05"/>
        <w:gridCol w:w="1530"/>
        <w:gridCol w:w="8580"/>
      </w:tblGrid>
      <w:tr w:rsidR="00787C4D" w:rsidRPr="00630FD2" w14:paraId="3D86E247" w14:textId="77777777" w:rsidTr="008146E0">
        <w:tc>
          <w:tcPr>
            <w:tcW w:w="10615" w:type="dxa"/>
            <w:gridSpan w:val="3"/>
            <w:shd w:val="clear" w:color="auto" w:fill="A6A6A6" w:themeFill="background1" w:themeFillShade="A6"/>
          </w:tcPr>
          <w:p w14:paraId="3566A2F8" w14:textId="77777777" w:rsidR="00787C4D" w:rsidRPr="00630FD2" w:rsidRDefault="00787C4D" w:rsidP="008146E0">
            <w:pPr>
              <w:pStyle w:val="ListParagraph"/>
              <w:numPr>
                <w:ilvl w:val="0"/>
                <w:numId w:val="11"/>
              </w:numPr>
              <w:jc w:val="center"/>
              <w:rPr>
                <w:b/>
              </w:rPr>
            </w:pPr>
            <w:r>
              <w:rPr>
                <w:b/>
              </w:rPr>
              <w:t>Administration (Teacher)</w:t>
            </w:r>
          </w:p>
        </w:tc>
      </w:tr>
      <w:tr w:rsidR="00787C4D" w14:paraId="3C8E532B" w14:textId="77777777" w:rsidTr="008146E0">
        <w:tc>
          <w:tcPr>
            <w:tcW w:w="505" w:type="dxa"/>
            <w:shd w:val="clear" w:color="auto" w:fill="A6A6A6" w:themeFill="background1" w:themeFillShade="A6"/>
          </w:tcPr>
          <w:p w14:paraId="7AA3A3FE" w14:textId="77777777" w:rsidR="00787C4D" w:rsidRPr="00630FD2" w:rsidRDefault="00787C4D" w:rsidP="008146E0">
            <w:pPr>
              <w:rPr>
                <w:b/>
              </w:rPr>
            </w:pPr>
            <w:r w:rsidRPr="00630FD2">
              <w:rPr>
                <w:b/>
              </w:rPr>
              <w:t>1a.</w:t>
            </w:r>
          </w:p>
        </w:tc>
        <w:tc>
          <w:tcPr>
            <w:tcW w:w="1530" w:type="dxa"/>
            <w:shd w:val="clear" w:color="auto" w:fill="D9D9D9" w:themeFill="background1" w:themeFillShade="D9"/>
          </w:tcPr>
          <w:p w14:paraId="72D73E2F" w14:textId="77777777" w:rsidR="00787C4D" w:rsidRPr="00630FD2" w:rsidRDefault="00787C4D" w:rsidP="008146E0">
            <w:pPr>
              <w:rPr>
                <w:b/>
                <w:sz w:val="18"/>
                <w:szCs w:val="18"/>
              </w:rPr>
            </w:pPr>
            <w:r>
              <w:rPr>
                <w:b/>
                <w:sz w:val="18"/>
                <w:szCs w:val="18"/>
              </w:rPr>
              <w:t>Administration Frequency</w:t>
            </w:r>
          </w:p>
        </w:tc>
        <w:tc>
          <w:tcPr>
            <w:tcW w:w="8580" w:type="dxa"/>
          </w:tcPr>
          <w:p w14:paraId="4679751A" w14:textId="525E82FC" w:rsidR="00787C4D" w:rsidRDefault="00BC4564" w:rsidP="00BC4564">
            <w:r>
              <w:t>Once a semester</w:t>
            </w:r>
          </w:p>
        </w:tc>
      </w:tr>
      <w:tr w:rsidR="00787C4D" w14:paraId="58482A48" w14:textId="77777777" w:rsidTr="008146E0">
        <w:tc>
          <w:tcPr>
            <w:tcW w:w="505" w:type="dxa"/>
            <w:shd w:val="clear" w:color="auto" w:fill="A6A6A6" w:themeFill="background1" w:themeFillShade="A6"/>
          </w:tcPr>
          <w:p w14:paraId="3B19619A" w14:textId="77777777" w:rsidR="00787C4D" w:rsidRPr="00630FD2" w:rsidRDefault="00787C4D" w:rsidP="008146E0">
            <w:pPr>
              <w:rPr>
                <w:b/>
              </w:rPr>
            </w:pPr>
            <w:r w:rsidRPr="00630FD2">
              <w:rPr>
                <w:b/>
              </w:rPr>
              <w:t>1b.</w:t>
            </w:r>
          </w:p>
        </w:tc>
        <w:tc>
          <w:tcPr>
            <w:tcW w:w="1530" w:type="dxa"/>
            <w:shd w:val="clear" w:color="auto" w:fill="D9D9D9" w:themeFill="background1" w:themeFillShade="D9"/>
          </w:tcPr>
          <w:p w14:paraId="57C227A3" w14:textId="77777777" w:rsidR="00787C4D" w:rsidRPr="00630FD2" w:rsidRDefault="00787C4D" w:rsidP="008146E0">
            <w:pPr>
              <w:rPr>
                <w:b/>
                <w:sz w:val="18"/>
                <w:szCs w:val="18"/>
              </w:rPr>
            </w:pPr>
            <w:r>
              <w:rPr>
                <w:b/>
                <w:sz w:val="18"/>
                <w:szCs w:val="18"/>
              </w:rPr>
              <w:t>Unique Task Adaptations/ Accommodations</w:t>
            </w:r>
          </w:p>
        </w:tc>
        <w:tc>
          <w:tcPr>
            <w:tcW w:w="8580" w:type="dxa"/>
          </w:tcPr>
          <w:p w14:paraId="4E77781F" w14:textId="1B96208F" w:rsidR="00787C4D" w:rsidRDefault="00DC60B7" w:rsidP="008146E0">
            <w:r>
              <w:t>IEP Accommodations (as needed)</w:t>
            </w:r>
          </w:p>
        </w:tc>
      </w:tr>
      <w:tr w:rsidR="00787C4D" w14:paraId="3591FF63" w14:textId="77777777" w:rsidTr="008146E0">
        <w:tc>
          <w:tcPr>
            <w:tcW w:w="505" w:type="dxa"/>
            <w:shd w:val="clear" w:color="auto" w:fill="A6A6A6" w:themeFill="background1" w:themeFillShade="A6"/>
          </w:tcPr>
          <w:p w14:paraId="638AF102" w14:textId="77777777" w:rsidR="00787C4D" w:rsidRPr="00630FD2" w:rsidRDefault="00787C4D" w:rsidP="008146E0">
            <w:pPr>
              <w:rPr>
                <w:b/>
              </w:rPr>
            </w:pPr>
            <w:r w:rsidRPr="00630FD2">
              <w:rPr>
                <w:b/>
              </w:rPr>
              <w:t>1c.</w:t>
            </w:r>
          </w:p>
        </w:tc>
        <w:tc>
          <w:tcPr>
            <w:tcW w:w="1530" w:type="dxa"/>
            <w:shd w:val="clear" w:color="auto" w:fill="D9D9D9" w:themeFill="background1" w:themeFillShade="D9"/>
          </w:tcPr>
          <w:p w14:paraId="644CC64C" w14:textId="77777777" w:rsidR="00787C4D" w:rsidRPr="00630FD2" w:rsidRDefault="00787C4D" w:rsidP="008146E0">
            <w:pPr>
              <w:rPr>
                <w:b/>
                <w:sz w:val="18"/>
                <w:szCs w:val="18"/>
              </w:rPr>
            </w:pPr>
            <w:r>
              <w:rPr>
                <w:b/>
                <w:sz w:val="18"/>
                <w:szCs w:val="18"/>
              </w:rPr>
              <w:t>Resources/ Equipment</w:t>
            </w:r>
          </w:p>
        </w:tc>
        <w:tc>
          <w:tcPr>
            <w:tcW w:w="8580" w:type="dxa"/>
          </w:tcPr>
          <w:p w14:paraId="70603303" w14:textId="3806EE1B" w:rsidR="00787C4D" w:rsidRPr="006378B8" w:rsidRDefault="00787C4D" w:rsidP="008146E0">
            <w:pPr>
              <w:rPr>
                <w:rFonts w:cs="Times New Roman"/>
              </w:rPr>
            </w:pPr>
            <w:r w:rsidRPr="006378B8">
              <w:rPr>
                <w:rFonts w:cs="Times New Roman"/>
              </w:rPr>
              <w:t>Laptops, access to Moodle assessment</w:t>
            </w:r>
          </w:p>
        </w:tc>
      </w:tr>
    </w:tbl>
    <w:p w14:paraId="3CFF5833" w14:textId="77777777" w:rsidR="00787C4D" w:rsidRDefault="00787C4D" w:rsidP="00787C4D">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05"/>
        <w:gridCol w:w="1530"/>
        <w:gridCol w:w="8580"/>
      </w:tblGrid>
      <w:tr w:rsidR="00787C4D" w:rsidRPr="00630FD2" w14:paraId="0BEE6EBF" w14:textId="77777777" w:rsidTr="008146E0">
        <w:tc>
          <w:tcPr>
            <w:tcW w:w="10615" w:type="dxa"/>
            <w:gridSpan w:val="3"/>
            <w:shd w:val="clear" w:color="auto" w:fill="A6A6A6" w:themeFill="background1" w:themeFillShade="A6"/>
          </w:tcPr>
          <w:p w14:paraId="2AE77133" w14:textId="77777777" w:rsidR="00787C4D" w:rsidRPr="00630FD2" w:rsidRDefault="00787C4D" w:rsidP="008146E0">
            <w:pPr>
              <w:pStyle w:val="ListParagraph"/>
              <w:numPr>
                <w:ilvl w:val="0"/>
                <w:numId w:val="12"/>
              </w:numPr>
              <w:jc w:val="center"/>
              <w:rPr>
                <w:b/>
              </w:rPr>
            </w:pPr>
            <w:r>
              <w:rPr>
                <w:b/>
              </w:rPr>
              <w:t>Process (Student)</w:t>
            </w:r>
          </w:p>
        </w:tc>
      </w:tr>
      <w:tr w:rsidR="00787C4D" w14:paraId="5EE5897B" w14:textId="77777777" w:rsidTr="008146E0">
        <w:tc>
          <w:tcPr>
            <w:tcW w:w="505" w:type="dxa"/>
            <w:shd w:val="clear" w:color="auto" w:fill="A6A6A6" w:themeFill="background1" w:themeFillShade="A6"/>
          </w:tcPr>
          <w:p w14:paraId="551B5839" w14:textId="77777777" w:rsidR="00787C4D" w:rsidRPr="00630FD2" w:rsidRDefault="00787C4D" w:rsidP="008146E0">
            <w:pPr>
              <w:rPr>
                <w:b/>
              </w:rPr>
            </w:pPr>
            <w:r>
              <w:rPr>
                <w:b/>
              </w:rPr>
              <w:t>2</w:t>
            </w:r>
            <w:r w:rsidRPr="00630FD2">
              <w:rPr>
                <w:b/>
              </w:rPr>
              <w:t>a.</w:t>
            </w:r>
          </w:p>
        </w:tc>
        <w:tc>
          <w:tcPr>
            <w:tcW w:w="1530" w:type="dxa"/>
            <w:shd w:val="clear" w:color="auto" w:fill="D9D9D9" w:themeFill="background1" w:themeFillShade="D9"/>
          </w:tcPr>
          <w:p w14:paraId="15145D73" w14:textId="77777777" w:rsidR="00787C4D" w:rsidRPr="00630FD2" w:rsidRDefault="00787C4D" w:rsidP="008146E0">
            <w:pPr>
              <w:rPr>
                <w:b/>
                <w:sz w:val="18"/>
                <w:szCs w:val="18"/>
              </w:rPr>
            </w:pPr>
            <w:r>
              <w:rPr>
                <w:b/>
                <w:sz w:val="18"/>
                <w:szCs w:val="18"/>
              </w:rPr>
              <w:t>Task Scenarios</w:t>
            </w:r>
          </w:p>
        </w:tc>
        <w:tc>
          <w:tcPr>
            <w:tcW w:w="8580" w:type="dxa"/>
          </w:tcPr>
          <w:p w14:paraId="4951B6FB" w14:textId="3667C426" w:rsidR="00787C4D" w:rsidRDefault="00DC60B7" w:rsidP="008146E0">
            <w:r>
              <w:t>Question Types: Matching, Multiple Choice, Short Answer, Essay</w:t>
            </w:r>
          </w:p>
        </w:tc>
      </w:tr>
      <w:tr w:rsidR="00787C4D" w14:paraId="2FB6D3C6" w14:textId="77777777" w:rsidTr="008146E0">
        <w:tc>
          <w:tcPr>
            <w:tcW w:w="505" w:type="dxa"/>
            <w:shd w:val="clear" w:color="auto" w:fill="A6A6A6" w:themeFill="background1" w:themeFillShade="A6"/>
          </w:tcPr>
          <w:p w14:paraId="26D82CC5" w14:textId="77777777" w:rsidR="00787C4D" w:rsidRPr="00630FD2" w:rsidRDefault="00787C4D" w:rsidP="008146E0">
            <w:pPr>
              <w:rPr>
                <w:b/>
              </w:rPr>
            </w:pPr>
            <w:r>
              <w:rPr>
                <w:b/>
              </w:rPr>
              <w:t>2</w:t>
            </w:r>
            <w:r w:rsidRPr="00630FD2">
              <w:rPr>
                <w:b/>
              </w:rPr>
              <w:t>b.</w:t>
            </w:r>
          </w:p>
        </w:tc>
        <w:tc>
          <w:tcPr>
            <w:tcW w:w="1530" w:type="dxa"/>
            <w:shd w:val="clear" w:color="auto" w:fill="D9D9D9" w:themeFill="background1" w:themeFillShade="D9"/>
          </w:tcPr>
          <w:p w14:paraId="4E3A496C" w14:textId="77777777" w:rsidR="00787C4D" w:rsidRPr="00630FD2" w:rsidRDefault="00787C4D" w:rsidP="008146E0">
            <w:pPr>
              <w:rPr>
                <w:b/>
                <w:sz w:val="18"/>
                <w:szCs w:val="18"/>
              </w:rPr>
            </w:pPr>
            <w:r>
              <w:rPr>
                <w:b/>
                <w:sz w:val="18"/>
                <w:szCs w:val="18"/>
              </w:rPr>
              <w:t>Process Steps</w:t>
            </w:r>
          </w:p>
        </w:tc>
        <w:tc>
          <w:tcPr>
            <w:tcW w:w="8580" w:type="dxa"/>
          </w:tcPr>
          <w:p w14:paraId="2D1F957E" w14:textId="5B643961" w:rsidR="00787C4D" w:rsidRDefault="00DC60B7" w:rsidP="008146E0">
            <w:r>
              <w:t>Unit test</w:t>
            </w:r>
          </w:p>
        </w:tc>
      </w:tr>
      <w:tr w:rsidR="00787C4D" w14:paraId="335E5055" w14:textId="77777777" w:rsidTr="008146E0">
        <w:tc>
          <w:tcPr>
            <w:tcW w:w="505" w:type="dxa"/>
            <w:shd w:val="clear" w:color="auto" w:fill="A6A6A6" w:themeFill="background1" w:themeFillShade="A6"/>
          </w:tcPr>
          <w:p w14:paraId="13E713F8" w14:textId="77777777" w:rsidR="00787C4D" w:rsidRPr="00630FD2" w:rsidRDefault="00787C4D" w:rsidP="008146E0">
            <w:pPr>
              <w:rPr>
                <w:b/>
              </w:rPr>
            </w:pPr>
            <w:r>
              <w:rPr>
                <w:b/>
              </w:rPr>
              <w:t>2</w:t>
            </w:r>
            <w:r w:rsidRPr="00630FD2">
              <w:rPr>
                <w:b/>
              </w:rPr>
              <w:t>c.</w:t>
            </w:r>
          </w:p>
        </w:tc>
        <w:tc>
          <w:tcPr>
            <w:tcW w:w="1530" w:type="dxa"/>
            <w:shd w:val="clear" w:color="auto" w:fill="D9D9D9" w:themeFill="background1" w:themeFillShade="D9"/>
          </w:tcPr>
          <w:p w14:paraId="22F5DE0C" w14:textId="77777777" w:rsidR="00787C4D" w:rsidRPr="00630FD2" w:rsidRDefault="00787C4D" w:rsidP="008146E0">
            <w:pPr>
              <w:rPr>
                <w:b/>
                <w:sz w:val="18"/>
                <w:szCs w:val="18"/>
              </w:rPr>
            </w:pPr>
            <w:r>
              <w:rPr>
                <w:b/>
                <w:sz w:val="18"/>
                <w:szCs w:val="18"/>
              </w:rPr>
              <w:t>Requirements</w:t>
            </w:r>
          </w:p>
        </w:tc>
        <w:tc>
          <w:tcPr>
            <w:tcW w:w="8580" w:type="dxa"/>
          </w:tcPr>
          <w:p w14:paraId="4D543ABD" w14:textId="78225712" w:rsidR="00787C4D" w:rsidRDefault="00787C4D" w:rsidP="008146E0">
            <w:r>
              <w:t>Unit test</w:t>
            </w:r>
          </w:p>
        </w:tc>
      </w:tr>
      <w:tr w:rsidR="00787C4D" w14:paraId="34F30F05" w14:textId="77777777" w:rsidTr="008146E0">
        <w:tc>
          <w:tcPr>
            <w:tcW w:w="505" w:type="dxa"/>
            <w:shd w:val="clear" w:color="auto" w:fill="A6A6A6" w:themeFill="background1" w:themeFillShade="A6"/>
          </w:tcPr>
          <w:p w14:paraId="443CA764" w14:textId="77777777" w:rsidR="00787C4D" w:rsidRDefault="00787C4D" w:rsidP="008146E0">
            <w:pPr>
              <w:rPr>
                <w:b/>
              </w:rPr>
            </w:pPr>
            <w:r>
              <w:rPr>
                <w:b/>
              </w:rPr>
              <w:t>2d.</w:t>
            </w:r>
          </w:p>
        </w:tc>
        <w:tc>
          <w:tcPr>
            <w:tcW w:w="1530" w:type="dxa"/>
            <w:shd w:val="clear" w:color="auto" w:fill="D9D9D9" w:themeFill="background1" w:themeFillShade="D9"/>
          </w:tcPr>
          <w:p w14:paraId="65EE915A" w14:textId="77777777" w:rsidR="00787C4D" w:rsidRDefault="00787C4D" w:rsidP="008146E0">
            <w:pPr>
              <w:rPr>
                <w:b/>
                <w:sz w:val="18"/>
                <w:szCs w:val="18"/>
              </w:rPr>
            </w:pPr>
            <w:r>
              <w:rPr>
                <w:b/>
                <w:sz w:val="18"/>
                <w:szCs w:val="18"/>
              </w:rPr>
              <w:t>Products</w:t>
            </w:r>
          </w:p>
        </w:tc>
        <w:tc>
          <w:tcPr>
            <w:tcW w:w="8580" w:type="dxa"/>
          </w:tcPr>
          <w:p w14:paraId="0C4B045D" w14:textId="4FB1F837" w:rsidR="00787C4D" w:rsidRDefault="00787C4D" w:rsidP="008146E0">
            <w:r>
              <w:t>Unit test</w:t>
            </w:r>
          </w:p>
        </w:tc>
      </w:tr>
    </w:tbl>
    <w:p w14:paraId="6B94053C" w14:textId="77777777" w:rsidR="00787C4D" w:rsidRDefault="00787C4D" w:rsidP="00787C4D">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05"/>
        <w:gridCol w:w="1530"/>
        <w:gridCol w:w="8580"/>
      </w:tblGrid>
      <w:tr w:rsidR="00787C4D" w:rsidRPr="00630FD2" w14:paraId="2E8791AE" w14:textId="77777777" w:rsidTr="008146E0">
        <w:tc>
          <w:tcPr>
            <w:tcW w:w="10615" w:type="dxa"/>
            <w:gridSpan w:val="3"/>
            <w:shd w:val="clear" w:color="auto" w:fill="A6A6A6" w:themeFill="background1" w:themeFillShade="A6"/>
          </w:tcPr>
          <w:p w14:paraId="2899C782" w14:textId="4C9557E2" w:rsidR="00787C4D" w:rsidRPr="00630FD2" w:rsidRDefault="00787C4D" w:rsidP="008146E0">
            <w:pPr>
              <w:pStyle w:val="ListParagraph"/>
              <w:numPr>
                <w:ilvl w:val="0"/>
                <w:numId w:val="13"/>
              </w:numPr>
              <w:jc w:val="center"/>
              <w:rPr>
                <w:b/>
              </w:rPr>
            </w:pPr>
            <w:r>
              <w:rPr>
                <w:b/>
              </w:rPr>
              <w:t>Scoring (Teacher)</w:t>
            </w:r>
            <w:r w:rsidR="00FC3829">
              <w:rPr>
                <w:b/>
              </w:rPr>
              <w:t xml:space="preserve"> </w:t>
            </w:r>
          </w:p>
        </w:tc>
      </w:tr>
      <w:tr w:rsidR="00787C4D" w14:paraId="58734CBA" w14:textId="77777777" w:rsidTr="008146E0">
        <w:tc>
          <w:tcPr>
            <w:tcW w:w="505" w:type="dxa"/>
            <w:shd w:val="clear" w:color="auto" w:fill="A6A6A6" w:themeFill="background1" w:themeFillShade="A6"/>
          </w:tcPr>
          <w:p w14:paraId="21EC96AE" w14:textId="77777777" w:rsidR="00787C4D" w:rsidRPr="00630FD2" w:rsidRDefault="00787C4D" w:rsidP="008146E0">
            <w:pPr>
              <w:rPr>
                <w:b/>
              </w:rPr>
            </w:pPr>
            <w:r>
              <w:rPr>
                <w:b/>
              </w:rPr>
              <w:t>3</w:t>
            </w:r>
            <w:r w:rsidRPr="00630FD2">
              <w:rPr>
                <w:b/>
              </w:rPr>
              <w:t>a.</w:t>
            </w:r>
          </w:p>
        </w:tc>
        <w:tc>
          <w:tcPr>
            <w:tcW w:w="1530" w:type="dxa"/>
            <w:shd w:val="clear" w:color="auto" w:fill="D9D9D9" w:themeFill="background1" w:themeFillShade="D9"/>
          </w:tcPr>
          <w:p w14:paraId="0C5D5C38" w14:textId="77777777" w:rsidR="00787C4D" w:rsidRPr="00630FD2" w:rsidRDefault="00787C4D" w:rsidP="008146E0">
            <w:pPr>
              <w:rPr>
                <w:b/>
                <w:sz w:val="18"/>
                <w:szCs w:val="18"/>
              </w:rPr>
            </w:pPr>
            <w:r>
              <w:rPr>
                <w:b/>
                <w:sz w:val="18"/>
                <w:szCs w:val="18"/>
              </w:rPr>
              <w:t>Scoring Tools</w:t>
            </w:r>
          </w:p>
        </w:tc>
        <w:tc>
          <w:tcPr>
            <w:tcW w:w="8580" w:type="dxa"/>
          </w:tcPr>
          <w:p w14:paraId="74A77D00" w14:textId="1CD59E2C" w:rsidR="00787C4D" w:rsidRDefault="00FC3829" w:rsidP="008146E0">
            <w:r>
              <w:t>Answer key &amp; Essay rubric</w:t>
            </w:r>
          </w:p>
        </w:tc>
      </w:tr>
      <w:tr w:rsidR="00787C4D" w14:paraId="12EDBE23" w14:textId="77777777" w:rsidTr="008146E0">
        <w:tc>
          <w:tcPr>
            <w:tcW w:w="505" w:type="dxa"/>
            <w:shd w:val="clear" w:color="auto" w:fill="A6A6A6" w:themeFill="background1" w:themeFillShade="A6"/>
          </w:tcPr>
          <w:p w14:paraId="5A5372C8" w14:textId="77777777" w:rsidR="00787C4D" w:rsidRPr="00630FD2" w:rsidRDefault="00787C4D" w:rsidP="008146E0">
            <w:pPr>
              <w:rPr>
                <w:b/>
              </w:rPr>
            </w:pPr>
            <w:r>
              <w:rPr>
                <w:b/>
              </w:rPr>
              <w:t>3</w:t>
            </w:r>
            <w:r w:rsidRPr="00630FD2">
              <w:rPr>
                <w:b/>
              </w:rPr>
              <w:t>b.</w:t>
            </w:r>
          </w:p>
        </w:tc>
        <w:tc>
          <w:tcPr>
            <w:tcW w:w="1530" w:type="dxa"/>
            <w:shd w:val="clear" w:color="auto" w:fill="D9D9D9" w:themeFill="background1" w:themeFillShade="D9"/>
          </w:tcPr>
          <w:p w14:paraId="4E673C1F" w14:textId="77777777" w:rsidR="00787C4D" w:rsidRPr="00630FD2" w:rsidRDefault="00787C4D" w:rsidP="008146E0">
            <w:pPr>
              <w:rPr>
                <w:b/>
                <w:sz w:val="18"/>
                <w:szCs w:val="18"/>
              </w:rPr>
            </w:pPr>
            <w:r>
              <w:rPr>
                <w:b/>
                <w:sz w:val="18"/>
                <w:szCs w:val="18"/>
              </w:rPr>
              <w:t>Scoring Guidelines</w:t>
            </w:r>
          </w:p>
        </w:tc>
        <w:tc>
          <w:tcPr>
            <w:tcW w:w="8580" w:type="dxa"/>
          </w:tcPr>
          <w:p w14:paraId="697A4674" w14:textId="50DBCEB5" w:rsidR="00787C4D" w:rsidRDefault="00784CD2" w:rsidP="008146E0">
            <w:r>
              <w:t>Rubric</w:t>
            </w:r>
          </w:p>
        </w:tc>
      </w:tr>
      <w:tr w:rsidR="00787C4D" w14:paraId="6FA25FDF" w14:textId="77777777" w:rsidTr="008146E0">
        <w:tc>
          <w:tcPr>
            <w:tcW w:w="505" w:type="dxa"/>
            <w:shd w:val="clear" w:color="auto" w:fill="A6A6A6" w:themeFill="background1" w:themeFillShade="A6"/>
          </w:tcPr>
          <w:p w14:paraId="45A41111" w14:textId="77777777" w:rsidR="00787C4D" w:rsidRPr="00630FD2" w:rsidRDefault="00787C4D" w:rsidP="008146E0">
            <w:pPr>
              <w:rPr>
                <w:b/>
              </w:rPr>
            </w:pPr>
            <w:r>
              <w:rPr>
                <w:b/>
              </w:rPr>
              <w:t>3</w:t>
            </w:r>
            <w:r w:rsidRPr="00630FD2">
              <w:rPr>
                <w:b/>
              </w:rPr>
              <w:t>c.</w:t>
            </w:r>
          </w:p>
        </w:tc>
        <w:tc>
          <w:tcPr>
            <w:tcW w:w="1530" w:type="dxa"/>
            <w:shd w:val="clear" w:color="auto" w:fill="D9D9D9" w:themeFill="background1" w:themeFillShade="D9"/>
          </w:tcPr>
          <w:p w14:paraId="422F9689" w14:textId="77777777" w:rsidR="00787C4D" w:rsidRPr="00630FD2" w:rsidRDefault="00787C4D" w:rsidP="008146E0">
            <w:pPr>
              <w:rPr>
                <w:b/>
                <w:sz w:val="18"/>
                <w:szCs w:val="18"/>
              </w:rPr>
            </w:pPr>
            <w:r>
              <w:rPr>
                <w:b/>
                <w:sz w:val="18"/>
                <w:szCs w:val="18"/>
              </w:rPr>
              <w:t>Score/ Performance Reporting</w:t>
            </w:r>
          </w:p>
        </w:tc>
        <w:tc>
          <w:tcPr>
            <w:tcW w:w="8580" w:type="dxa"/>
          </w:tcPr>
          <w:p w14:paraId="36AEEC0C" w14:textId="40557930" w:rsidR="00787C4D" w:rsidRPr="00FC3829" w:rsidRDefault="00FC3829" w:rsidP="008146E0">
            <w:r w:rsidRPr="00FC3829">
              <w:rPr>
                <w:rFonts w:cs="Times New Roman"/>
              </w:rPr>
              <w:t xml:space="preserve">Individual student scores via </w:t>
            </w:r>
            <w:r w:rsidR="00880AF7" w:rsidRPr="00FC3829">
              <w:rPr>
                <w:rFonts w:cs="Times New Roman"/>
              </w:rPr>
              <w:t>PowerSchool</w:t>
            </w:r>
            <w:r w:rsidRPr="00FC3829">
              <w:rPr>
                <w:rFonts w:cs="Times New Roman"/>
              </w:rPr>
              <w:t>, group analysis via Moodle</w:t>
            </w:r>
          </w:p>
        </w:tc>
      </w:tr>
    </w:tbl>
    <w:p w14:paraId="4344F435" w14:textId="77777777" w:rsidR="00787C4D" w:rsidRDefault="00787C4D" w:rsidP="00787C4D">
      <w:pPr>
        <w:spacing w:after="0" w:line="240" w:lineRule="auto"/>
        <w:rPr>
          <w:rFonts w:ascii="Times New Roman" w:hAnsi="Times New Roman" w:cs="Times New Roman"/>
        </w:rPr>
      </w:pPr>
    </w:p>
    <w:tbl>
      <w:tblPr>
        <w:tblStyle w:val="TableGrid"/>
        <w:tblW w:w="10615" w:type="dxa"/>
        <w:tblLook w:val="04A0" w:firstRow="1" w:lastRow="0" w:firstColumn="1" w:lastColumn="0" w:noHBand="0" w:noVBand="1"/>
      </w:tblPr>
      <w:tblGrid>
        <w:gridCol w:w="417"/>
        <w:gridCol w:w="1558"/>
        <w:gridCol w:w="3960"/>
        <w:gridCol w:w="540"/>
        <w:gridCol w:w="1054"/>
        <w:gridCol w:w="3086"/>
      </w:tblGrid>
      <w:tr w:rsidR="003B6B9E" w:rsidRPr="00630FD2" w14:paraId="73D5C80D" w14:textId="77777777" w:rsidTr="008146E0">
        <w:tc>
          <w:tcPr>
            <w:tcW w:w="10615" w:type="dxa"/>
            <w:gridSpan w:val="6"/>
            <w:shd w:val="clear" w:color="auto" w:fill="A6A6A6" w:themeFill="background1" w:themeFillShade="A6"/>
          </w:tcPr>
          <w:p w14:paraId="7D09963E" w14:textId="77777777" w:rsidR="003B6B9E" w:rsidRPr="00630FD2" w:rsidRDefault="003B6B9E" w:rsidP="008146E0">
            <w:pPr>
              <w:jc w:val="center"/>
              <w:rPr>
                <w:b/>
              </w:rPr>
            </w:pPr>
            <w:r>
              <w:rPr>
                <w:b/>
              </w:rPr>
              <w:t>Performance Measure</w:t>
            </w:r>
          </w:p>
        </w:tc>
      </w:tr>
      <w:tr w:rsidR="003B6B9E" w14:paraId="4869FB37" w14:textId="77777777" w:rsidTr="008146E0">
        <w:tc>
          <w:tcPr>
            <w:tcW w:w="417" w:type="dxa"/>
            <w:shd w:val="clear" w:color="auto" w:fill="A6A6A6" w:themeFill="background1" w:themeFillShade="A6"/>
          </w:tcPr>
          <w:p w14:paraId="6B6885F1" w14:textId="77777777" w:rsidR="003B6B9E" w:rsidRPr="00630FD2" w:rsidRDefault="003B6B9E" w:rsidP="008146E0">
            <w:pPr>
              <w:rPr>
                <w:b/>
              </w:rPr>
            </w:pPr>
            <w:r w:rsidRPr="00630FD2">
              <w:rPr>
                <w:b/>
              </w:rPr>
              <w:t>a.</w:t>
            </w:r>
          </w:p>
        </w:tc>
        <w:tc>
          <w:tcPr>
            <w:tcW w:w="1558" w:type="dxa"/>
            <w:shd w:val="clear" w:color="auto" w:fill="D9D9D9" w:themeFill="background1" w:themeFillShade="D9"/>
          </w:tcPr>
          <w:p w14:paraId="23E76C0F" w14:textId="77777777" w:rsidR="003B6B9E" w:rsidRPr="00630FD2" w:rsidRDefault="003B6B9E" w:rsidP="008146E0">
            <w:pPr>
              <w:rPr>
                <w:b/>
                <w:sz w:val="18"/>
                <w:szCs w:val="18"/>
              </w:rPr>
            </w:pPr>
            <w:r w:rsidRPr="00630FD2">
              <w:rPr>
                <w:b/>
                <w:sz w:val="18"/>
                <w:szCs w:val="18"/>
              </w:rPr>
              <w:t>Performance Measure Name</w:t>
            </w:r>
          </w:p>
        </w:tc>
        <w:tc>
          <w:tcPr>
            <w:tcW w:w="8640" w:type="dxa"/>
            <w:gridSpan w:val="4"/>
          </w:tcPr>
          <w:p w14:paraId="00293885" w14:textId="727A1C30" w:rsidR="003B6B9E" w:rsidRDefault="00BC4564" w:rsidP="008146E0">
            <w:r>
              <w:rPr>
                <w:u w:val="single"/>
              </w:rPr>
              <w:t xml:space="preserve">The </w:t>
            </w:r>
            <w:r w:rsidRPr="004646FB">
              <w:rPr>
                <w:u w:val="single"/>
              </w:rPr>
              <w:t>Outsiders</w:t>
            </w:r>
            <w:r>
              <w:t xml:space="preserve"> </w:t>
            </w:r>
            <w:r w:rsidR="003B6B9E" w:rsidRPr="00BC4564">
              <w:t>Unit</w:t>
            </w:r>
            <w:r w:rsidR="003B6B9E">
              <w:t xml:space="preserve"> Exam</w:t>
            </w:r>
          </w:p>
        </w:tc>
      </w:tr>
      <w:tr w:rsidR="003B6B9E" w:rsidRPr="00630FD2" w14:paraId="73237691" w14:textId="77777777" w:rsidTr="008146E0">
        <w:tc>
          <w:tcPr>
            <w:tcW w:w="10615" w:type="dxa"/>
            <w:gridSpan w:val="6"/>
          </w:tcPr>
          <w:p w14:paraId="24D74FF7" w14:textId="77777777" w:rsidR="003B6B9E" w:rsidRPr="00630FD2" w:rsidRDefault="003B6B9E" w:rsidP="008146E0">
            <w:pPr>
              <w:jc w:val="center"/>
              <w:rPr>
                <w:b/>
              </w:rPr>
            </w:pPr>
            <w:r w:rsidRPr="00630FD2">
              <w:rPr>
                <w:b/>
              </w:rPr>
              <w:t>SLO Alignment</w:t>
            </w:r>
          </w:p>
        </w:tc>
      </w:tr>
      <w:tr w:rsidR="003B6B9E" w14:paraId="7A9EF5F8" w14:textId="77777777" w:rsidTr="008146E0">
        <w:tc>
          <w:tcPr>
            <w:tcW w:w="417" w:type="dxa"/>
            <w:shd w:val="clear" w:color="auto" w:fill="A6A6A6" w:themeFill="background1" w:themeFillShade="A6"/>
          </w:tcPr>
          <w:p w14:paraId="32888F97" w14:textId="77777777" w:rsidR="003B6B9E" w:rsidRPr="00630FD2" w:rsidRDefault="003B6B9E" w:rsidP="008146E0">
            <w:pPr>
              <w:rPr>
                <w:b/>
              </w:rPr>
            </w:pPr>
            <w:r w:rsidRPr="00630FD2">
              <w:rPr>
                <w:b/>
              </w:rPr>
              <w:t>b.</w:t>
            </w:r>
          </w:p>
        </w:tc>
        <w:tc>
          <w:tcPr>
            <w:tcW w:w="1558" w:type="dxa"/>
            <w:shd w:val="clear" w:color="auto" w:fill="D9D9D9" w:themeFill="background1" w:themeFillShade="D9"/>
          </w:tcPr>
          <w:p w14:paraId="3BF95186" w14:textId="77777777" w:rsidR="003B6B9E" w:rsidRPr="00630FD2" w:rsidRDefault="003B6B9E" w:rsidP="008146E0">
            <w:pPr>
              <w:rPr>
                <w:b/>
                <w:sz w:val="18"/>
                <w:szCs w:val="18"/>
              </w:rPr>
            </w:pPr>
            <w:r w:rsidRPr="00630FD2">
              <w:rPr>
                <w:b/>
                <w:sz w:val="18"/>
                <w:szCs w:val="18"/>
              </w:rPr>
              <w:t>Class/Course Title</w:t>
            </w:r>
          </w:p>
        </w:tc>
        <w:tc>
          <w:tcPr>
            <w:tcW w:w="3960" w:type="dxa"/>
          </w:tcPr>
          <w:p w14:paraId="66B947F6" w14:textId="77777777" w:rsidR="003B6B9E" w:rsidRDefault="003B6B9E" w:rsidP="008146E0">
            <w:r>
              <w:rPr>
                <w:rFonts w:ascii="Times New Roman" w:hAnsi="Times New Roman" w:cs="Times New Roman"/>
              </w:rPr>
              <w:t>9</w:t>
            </w:r>
            <w:r w:rsidRPr="00386E08">
              <w:rPr>
                <w:rFonts w:ascii="Times New Roman" w:hAnsi="Times New Roman" w:cs="Times New Roman"/>
                <w:vertAlign w:val="superscript"/>
              </w:rPr>
              <w:t>th</w:t>
            </w:r>
            <w:r>
              <w:rPr>
                <w:rFonts w:ascii="Times New Roman" w:hAnsi="Times New Roman" w:cs="Times New Roman"/>
              </w:rPr>
              <w:t xml:space="preserve"> grade Language and Literature (three levels)</w:t>
            </w:r>
          </w:p>
        </w:tc>
        <w:tc>
          <w:tcPr>
            <w:tcW w:w="540" w:type="dxa"/>
            <w:shd w:val="clear" w:color="auto" w:fill="A6A6A6" w:themeFill="background1" w:themeFillShade="A6"/>
          </w:tcPr>
          <w:p w14:paraId="6D0A90BD" w14:textId="77777777" w:rsidR="003B6B9E" w:rsidRDefault="003B6B9E" w:rsidP="008146E0">
            <w:r>
              <w:t>c.</w:t>
            </w:r>
          </w:p>
        </w:tc>
        <w:tc>
          <w:tcPr>
            <w:tcW w:w="1054" w:type="dxa"/>
            <w:shd w:val="clear" w:color="auto" w:fill="D9D9D9" w:themeFill="background1" w:themeFillShade="D9"/>
          </w:tcPr>
          <w:p w14:paraId="495FA3D6" w14:textId="77777777" w:rsidR="003B6B9E" w:rsidRPr="00630FD2" w:rsidRDefault="003B6B9E" w:rsidP="008146E0">
            <w:pPr>
              <w:rPr>
                <w:b/>
                <w:sz w:val="18"/>
                <w:szCs w:val="18"/>
              </w:rPr>
            </w:pPr>
            <w:r>
              <w:rPr>
                <w:b/>
                <w:sz w:val="18"/>
                <w:szCs w:val="18"/>
              </w:rPr>
              <w:t>Grade(s)/ Level</w:t>
            </w:r>
          </w:p>
        </w:tc>
        <w:tc>
          <w:tcPr>
            <w:tcW w:w="3086" w:type="dxa"/>
          </w:tcPr>
          <w:p w14:paraId="751D2846" w14:textId="77777777" w:rsidR="003B6B9E" w:rsidRDefault="003B6B9E" w:rsidP="008146E0">
            <w:r>
              <w:t>9</w:t>
            </w:r>
          </w:p>
        </w:tc>
      </w:tr>
      <w:tr w:rsidR="003B6B9E" w14:paraId="783B4C21" w14:textId="77777777" w:rsidTr="008146E0">
        <w:tc>
          <w:tcPr>
            <w:tcW w:w="417" w:type="dxa"/>
            <w:shd w:val="clear" w:color="auto" w:fill="A6A6A6" w:themeFill="background1" w:themeFillShade="A6"/>
          </w:tcPr>
          <w:p w14:paraId="3F4F24B4" w14:textId="77777777" w:rsidR="003B6B9E" w:rsidRPr="00630FD2" w:rsidRDefault="003B6B9E" w:rsidP="008146E0">
            <w:pPr>
              <w:rPr>
                <w:b/>
              </w:rPr>
            </w:pPr>
            <w:r w:rsidRPr="00630FD2">
              <w:rPr>
                <w:b/>
              </w:rPr>
              <w:t>d.</w:t>
            </w:r>
          </w:p>
        </w:tc>
        <w:tc>
          <w:tcPr>
            <w:tcW w:w="1558" w:type="dxa"/>
            <w:shd w:val="clear" w:color="auto" w:fill="D9D9D9" w:themeFill="background1" w:themeFillShade="D9"/>
          </w:tcPr>
          <w:p w14:paraId="5A3FDFBC" w14:textId="77777777" w:rsidR="003B6B9E" w:rsidRPr="00630FD2" w:rsidRDefault="003B6B9E" w:rsidP="008146E0">
            <w:pPr>
              <w:rPr>
                <w:b/>
                <w:sz w:val="18"/>
                <w:szCs w:val="18"/>
              </w:rPr>
            </w:pPr>
            <w:r>
              <w:rPr>
                <w:b/>
                <w:sz w:val="18"/>
                <w:szCs w:val="18"/>
              </w:rPr>
              <w:t>PA Standards</w:t>
            </w:r>
          </w:p>
        </w:tc>
        <w:tc>
          <w:tcPr>
            <w:tcW w:w="8640" w:type="dxa"/>
            <w:gridSpan w:val="4"/>
          </w:tcPr>
          <w:p w14:paraId="5F772109" w14:textId="77777777" w:rsidR="003B6B9E" w:rsidRDefault="003B6B9E" w:rsidP="008146E0">
            <w:r w:rsidRPr="00386E08">
              <w:rPr>
                <w:rFonts w:ascii="Times New Roman" w:hAnsi="Times New Roman" w:cs="Times New Roman"/>
              </w:rPr>
              <w:t xml:space="preserve">CC.1.3.9-10.A, CC.1.3.9-10.B, CC.1.3.9-10.C, CC.1.3.9-10.D, CC.1.3.9-10.H, CC.1.3.9-10.K  </w:t>
            </w:r>
          </w:p>
        </w:tc>
      </w:tr>
      <w:tr w:rsidR="003B6B9E" w14:paraId="797C7DB5" w14:textId="77777777" w:rsidTr="008146E0">
        <w:tc>
          <w:tcPr>
            <w:tcW w:w="417" w:type="dxa"/>
            <w:shd w:val="clear" w:color="auto" w:fill="A6A6A6" w:themeFill="background1" w:themeFillShade="A6"/>
          </w:tcPr>
          <w:p w14:paraId="15E4837B" w14:textId="77777777" w:rsidR="003B6B9E" w:rsidRPr="00630FD2" w:rsidRDefault="003B6B9E" w:rsidP="008146E0">
            <w:pPr>
              <w:rPr>
                <w:b/>
              </w:rPr>
            </w:pPr>
            <w:r w:rsidRPr="00630FD2">
              <w:rPr>
                <w:b/>
              </w:rPr>
              <w:t>e.</w:t>
            </w:r>
          </w:p>
        </w:tc>
        <w:tc>
          <w:tcPr>
            <w:tcW w:w="1558" w:type="dxa"/>
            <w:shd w:val="clear" w:color="auto" w:fill="D9D9D9" w:themeFill="background1" w:themeFillShade="D9"/>
          </w:tcPr>
          <w:p w14:paraId="7A94B1F7" w14:textId="77777777" w:rsidR="003B6B9E" w:rsidRPr="00630FD2" w:rsidRDefault="003B6B9E" w:rsidP="008146E0">
            <w:pPr>
              <w:rPr>
                <w:b/>
                <w:sz w:val="18"/>
                <w:szCs w:val="18"/>
              </w:rPr>
            </w:pPr>
            <w:r>
              <w:rPr>
                <w:b/>
                <w:sz w:val="18"/>
                <w:szCs w:val="18"/>
              </w:rPr>
              <w:t>Performance Measure Purpose</w:t>
            </w:r>
          </w:p>
        </w:tc>
        <w:tc>
          <w:tcPr>
            <w:tcW w:w="8640" w:type="dxa"/>
            <w:gridSpan w:val="4"/>
          </w:tcPr>
          <w:p w14:paraId="357C37FC" w14:textId="77777777" w:rsidR="003B6B9E" w:rsidRDefault="003B6B9E" w:rsidP="008146E0">
            <w:r>
              <w:rPr>
                <w:rFonts w:ascii="Times New Roman" w:hAnsi="Times New Roman" w:cs="Times New Roman"/>
              </w:rPr>
              <w:t>Measure students’ comprehension of literary elements in short story unit context.</w:t>
            </w:r>
          </w:p>
        </w:tc>
      </w:tr>
    </w:tbl>
    <w:p w14:paraId="37EF8DAD" w14:textId="77777777" w:rsidR="003B6B9E" w:rsidRDefault="003B6B9E" w:rsidP="003B6B9E">
      <w:pPr>
        <w:spacing w:after="0" w:line="240" w:lineRule="auto"/>
        <w:rPr>
          <w:rFonts w:ascii="Times New Roman" w:hAnsi="Times New Roman" w:cs="Times New Roman"/>
        </w:rPr>
      </w:pPr>
    </w:p>
    <w:p w14:paraId="7C1B08AD" w14:textId="77777777" w:rsidR="003B6B9E" w:rsidRDefault="003B6B9E" w:rsidP="003B6B9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05"/>
        <w:gridCol w:w="1530"/>
        <w:gridCol w:w="8580"/>
      </w:tblGrid>
      <w:tr w:rsidR="003B6B9E" w:rsidRPr="00630FD2" w14:paraId="1B1DE118" w14:textId="77777777" w:rsidTr="008146E0">
        <w:tc>
          <w:tcPr>
            <w:tcW w:w="10615" w:type="dxa"/>
            <w:gridSpan w:val="3"/>
            <w:shd w:val="clear" w:color="auto" w:fill="A6A6A6" w:themeFill="background1" w:themeFillShade="A6"/>
          </w:tcPr>
          <w:p w14:paraId="3428C517" w14:textId="77777777" w:rsidR="003B6B9E" w:rsidRPr="00630FD2" w:rsidRDefault="003B6B9E" w:rsidP="008146E0">
            <w:pPr>
              <w:pStyle w:val="ListParagraph"/>
              <w:numPr>
                <w:ilvl w:val="0"/>
                <w:numId w:val="11"/>
              </w:numPr>
              <w:jc w:val="center"/>
              <w:rPr>
                <w:b/>
              </w:rPr>
            </w:pPr>
            <w:r>
              <w:rPr>
                <w:b/>
              </w:rPr>
              <w:lastRenderedPageBreak/>
              <w:t>Administration (Teacher)</w:t>
            </w:r>
          </w:p>
        </w:tc>
      </w:tr>
      <w:tr w:rsidR="003B6B9E" w14:paraId="0FA0C1B6" w14:textId="77777777" w:rsidTr="008146E0">
        <w:tc>
          <w:tcPr>
            <w:tcW w:w="505" w:type="dxa"/>
            <w:shd w:val="clear" w:color="auto" w:fill="A6A6A6" w:themeFill="background1" w:themeFillShade="A6"/>
          </w:tcPr>
          <w:p w14:paraId="6451121C" w14:textId="77777777" w:rsidR="003B6B9E" w:rsidRPr="00630FD2" w:rsidRDefault="003B6B9E" w:rsidP="008146E0">
            <w:pPr>
              <w:rPr>
                <w:b/>
              </w:rPr>
            </w:pPr>
            <w:r w:rsidRPr="00630FD2">
              <w:rPr>
                <w:b/>
              </w:rPr>
              <w:t>1a.</w:t>
            </w:r>
          </w:p>
        </w:tc>
        <w:tc>
          <w:tcPr>
            <w:tcW w:w="1530" w:type="dxa"/>
            <w:shd w:val="clear" w:color="auto" w:fill="D9D9D9" w:themeFill="background1" w:themeFillShade="D9"/>
          </w:tcPr>
          <w:p w14:paraId="1530A573" w14:textId="77777777" w:rsidR="003B6B9E" w:rsidRPr="00630FD2" w:rsidRDefault="003B6B9E" w:rsidP="008146E0">
            <w:pPr>
              <w:rPr>
                <w:b/>
                <w:sz w:val="18"/>
                <w:szCs w:val="18"/>
              </w:rPr>
            </w:pPr>
            <w:r>
              <w:rPr>
                <w:b/>
                <w:sz w:val="18"/>
                <w:szCs w:val="18"/>
              </w:rPr>
              <w:t>Administration Frequency</w:t>
            </w:r>
          </w:p>
        </w:tc>
        <w:tc>
          <w:tcPr>
            <w:tcW w:w="8580" w:type="dxa"/>
          </w:tcPr>
          <w:p w14:paraId="0647E820" w14:textId="5C0B3CCF" w:rsidR="003B6B9E" w:rsidRPr="00BC4564" w:rsidRDefault="00BC4564" w:rsidP="008146E0">
            <w:r>
              <w:t>Once a semester</w:t>
            </w:r>
          </w:p>
        </w:tc>
      </w:tr>
      <w:tr w:rsidR="003B6B9E" w14:paraId="15B5BE5C" w14:textId="77777777" w:rsidTr="008146E0">
        <w:tc>
          <w:tcPr>
            <w:tcW w:w="505" w:type="dxa"/>
            <w:shd w:val="clear" w:color="auto" w:fill="A6A6A6" w:themeFill="background1" w:themeFillShade="A6"/>
          </w:tcPr>
          <w:p w14:paraId="25340B6E" w14:textId="77777777" w:rsidR="003B6B9E" w:rsidRPr="00630FD2" w:rsidRDefault="003B6B9E" w:rsidP="008146E0">
            <w:pPr>
              <w:rPr>
                <w:b/>
              </w:rPr>
            </w:pPr>
            <w:r w:rsidRPr="00630FD2">
              <w:rPr>
                <w:b/>
              </w:rPr>
              <w:t>1b.</w:t>
            </w:r>
          </w:p>
        </w:tc>
        <w:tc>
          <w:tcPr>
            <w:tcW w:w="1530" w:type="dxa"/>
            <w:shd w:val="clear" w:color="auto" w:fill="D9D9D9" w:themeFill="background1" w:themeFillShade="D9"/>
          </w:tcPr>
          <w:p w14:paraId="58A74A29" w14:textId="77777777" w:rsidR="003B6B9E" w:rsidRPr="00630FD2" w:rsidRDefault="003B6B9E" w:rsidP="008146E0">
            <w:pPr>
              <w:rPr>
                <w:b/>
                <w:sz w:val="18"/>
                <w:szCs w:val="18"/>
              </w:rPr>
            </w:pPr>
            <w:r>
              <w:rPr>
                <w:b/>
                <w:sz w:val="18"/>
                <w:szCs w:val="18"/>
              </w:rPr>
              <w:t>Unique Task Adaptations/ Accommodations</w:t>
            </w:r>
          </w:p>
        </w:tc>
        <w:tc>
          <w:tcPr>
            <w:tcW w:w="8580" w:type="dxa"/>
          </w:tcPr>
          <w:p w14:paraId="24D4E083" w14:textId="77777777" w:rsidR="003B6B9E" w:rsidRDefault="003B6B9E" w:rsidP="008146E0">
            <w:r>
              <w:t>IEP Accommodations (as needed)</w:t>
            </w:r>
          </w:p>
        </w:tc>
      </w:tr>
      <w:tr w:rsidR="003B6B9E" w14:paraId="6E122A33" w14:textId="77777777" w:rsidTr="008146E0">
        <w:tc>
          <w:tcPr>
            <w:tcW w:w="505" w:type="dxa"/>
            <w:shd w:val="clear" w:color="auto" w:fill="A6A6A6" w:themeFill="background1" w:themeFillShade="A6"/>
          </w:tcPr>
          <w:p w14:paraId="78548ECF" w14:textId="77777777" w:rsidR="003B6B9E" w:rsidRPr="00630FD2" w:rsidRDefault="003B6B9E" w:rsidP="008146E0">
            <w:pPr>
              <w:rPr>
                <w:b/>
              </w:rPr>
            </w:pPr>
            <w:r w:rsidRPr="00630FD2">
              <w:rPr>
                <w:b/>
              </w:rPr>
              <w:t>1c.</w:t>
            </w:r>
          </w:p>
        </w:tc>
        <w:tc>
          <w:tcPr>
            <w:tcW w:w="1530" w:type="dxa"/>
            <w:shd w:val="clear" w:color="auto" w:fill="D9D9D9" w:themeFill="background1" w:themeFillShade="D9"/>
          </w:tcPr>
          <w:p w14:paraId="5EF78EAA" w14:textId="77777777" w:rsidR="003B6B9E" w:rsidRPr="00630FD2" w:rsidRDefault="003B6B9E" w:rsidP="008146E0">
            <w:pPr>
              <w:rPr>
                <w:b/>
                <w:sz w:val="18"/>
                <w:szCs w:val="18"/>
              </w:rPr>
            </w:pPr>
            <w:r>
              <w:rPr>
                <w:b/>
                <w:sz w:val="18"/>
                <w:szCs w:val="18"/>
              </w:rPr>
              <w:t>Resources/ Equipment</w:t>
            </w:r>
          </w:p>
        </w:tc>
        <w:tc>
          <w:tcPr>
            <w:tcW w:w="8580" w:type="dxa"/>
          </w:tcPr>
          <w:p w14:paraId="5A28E626" w14:textId="77777777" w:rsidR="003B6B9E" w:rsidRPr="00BC4564" w:rsidRDefault="003B6B9E" w:rsidP="008146E0">
            <w:pPr>
              <w:rPr>
                <w:rFonts w:cs="Times New Roman"/>
              </w:rPr>
            </w:pPr>
            <w:r w:rsidRPr="00BC4564">
              <w:rPr>
                <w:rFonts w:cs="Times New Roman"/>
              </w:rPr>
              <w:t>Laptops, access to Moodle assessment</w:t>
            </w:r>
          </w:p>
        </w:tc>
      </w:tr>
    </w:tbl>
    <w:p w14:paraId="49E9E408" w14:textId="77777777" w:rsidR="003B6B9E" w:rsidRDefault="003B6B9E" w:rsidP="003B6B9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05"/>
        <w:gridCol w:w="1530"/>
        <w:gridCol w:w="8580"/>
      </w:tblGrid>
      <w:tr w:rsidR="003B6B9E" w:rsidRPr="00630FD2" w14:paraId="5873C081" w14:textId="77777777" w:rsidTr="008146E0">
        <w:tc>
          <w:tcPr>
            <w:tcW w:w="10615" w:type="dxa"/>
            <w:gridSpan w:val="3"/>
            <w:shd w:val="clear" w:color="auto" w:fill="A6A6A6" w:themeFill="background1" w:themeFillShade="A6"/>
          </w:tcPr>
          <w:p w14:paraId="2CDDEA56" w14:textId="77777777" w:rsidR="003B6B9E" w:rsidRPr="00630FD2" w:rsidRDefault="003B6B9E" w:rsidP="008146E0">
            <w:pPr>
              <w:pStyle w:val="ListParagraph"/>
              <w:numPr>
                <w:ilvl w:val="0"/>
                <w:numId w:val="12"/>
              </w:numPr>
              <w:jc w:val="center"/>
              <w:rPr>
                <w:b/>
              </w:rPr>
            </w:pPr>
            <w:r>
              <w:rPr>
                <w:b/>
              </w:rPr>
              <w:t>Process (Student)</w:t>
            </w:r>
          </w:p>
        </w:tc>
      </w:tr>
      <w:tr w:rsidR="003B6B9E" w14:paraId="4BC4BDDA" w14:textId="77777777" w:rsidTr="008146E0">
        <w:tc>
          <w:tcPr>
            <w:tcW w:w="505" w:type="dxa"/>
            <w:shd w:val="clear" w:color="auto" w:fill="A6A6A6" w:themeFill="background1" w:themeFillShade="A6"/>
          </w:tcPr>
          <w:p w14:paraId="6BACF7D7" w14:textId="77777777" w:rsidR="003B6B9E" w:rsidRPr="00630FD2" w:rsidRDefault="003B6B9E" w:rsidP="008146E0">
            <w:pPr>
              <w:rPr>
                <w:b/>
              </w:rPr>
            </w:pPr>
            <w:r>
              <w:rPr>
                <w:b/>
              </w:rPr>
              <w:t>2</w:t>
            </w:r>
            <w:r w:rsidRPr="00630FD2">
              <w:rPr>
                <w:b/>
              </w:rPr>
              <w:t>a.</w:t>
            </w:r>
          </w:p>
        </w:tc>
        <w:tc>
          <w:tcPr>
            <w:tcW w:w="1530" w:type="dxa"/>
            <w:shd w:val="clear" w:color="auto" w:fill="D9D9D9" w:themeFill="background1" w:themeFillShade="D9"/>
          </w:tcPr>
          <w:p w14:paraId="65ACF148" w14:textId="77777777" w:rsidR="003B6B9E" w:rsidRPr="00630FD2" w:rsidRDefault="003B6B9E" w:rsidP="008146E0">
            <w:pPr>
              <w:rPr>
                <w:b/>
                <w:sz w:val="18"/>
                <w:szCs w:val="18"/>
              </w:rPr>
            </w:pPr>
            <w:r>
              <w:rPr>
                <w:b/>
                <w:sz w:val="18"/>
                <w:szCs w:val="18"/>
              </w:rPr>
              <w:t>Task Scenarios</w:t>
            </w:r>
          </w:p>
        </w:tc>
        <w:tc>
          <w:tcPr>
            <w:tcW w:w="8580" w:type="dxa"/>
          </w:tcPr>
          <w:p w14:paraId="36B152DD" w14:textId="06E9B217" w:rsidR="003B6B9E" w:rsidRDefault="003B6B9E" w:rsidP="008146E0">
            <w:r>
              <w:t>Question Types: Matching, Mult</w:t>
            </w:r>
            <w:r w:rsidR="00BC4564">
              <w:t>iple Choice, Short Answer</w:t>
            </w:r>
          </w:p>
        </w:tc>
      </w:tr>
      <w:tr w:rsidR="003B6B9E" w14:paraId="0041B6DF" w14:textId="77777777" w:rsidTr="008146E0">
        <w:tc>
          <w:tcPr>
            <w:tcW w:w="505" w:type="dxa"/>
            <w:shd w:val="clear" w:color="auto" w:fill="A6A6A6" w:themeFill="background1" w:themeFillShade="A6"/>
          </w:tcPr>
          <w:p w14:paraId="55B43EAB" w14:textId="77777777" w:rsidR="003B6B9E" w:rsidRPr="00630FD2" w:rsidRDefault="003B6B9E" w:rsidP="008146E0">
            <w:pPr>
              <w:rPr>
                <w:b/>
              </w:rPr>
            </w:pPr>
            <w:r>
              <w:rPr>
                <w:b/>
              </w:rPr>
              <w:t>2</w:t>
            </w:r>
            <w:r w:rsidRPr="00630FD2">
              <w:rPr>
                <w:b/>
              </w:rPr>
              <w:t>b.</w:t>
            </w:r>
          </w:p>
        </w:tc>
        <w:tc>
          <w:tcPr>
            <w:tcW w:w="1530" w:type="dxa"/>
            <w:shd w:val="clear" w:color="auto" w:fill="D9D9D9" w:themeFill="background1" w:themeFillShade="D9"/>
          </w:tcPr>
          <w:p w14:paraId="7ED5043A" w14:textId="77777777" w:rsidR="003B6B9E" w:rsidRPr="00630FD2" w:rsidRDefault="003B6B9E" w:rsidP="008146E0">
            <w:pPr>
              <w:rPr>
                <w:b/>
                <w:sz w:val="18"/>
                <w:szCs w:val="18"/>
              </w:rPr>
            </w:pPr>
            <w:r>
              <w:rPr>
                <w:b/>
                <w:sz w:val="18"/>
                <w:szCs w:val="18"/>
              </w:rPr>
              <w:t>Process Steps</w:t>
            </w:r>
          </w:p>
        </w:tc>
        <w:tc>
          <w:tcPr>
            <w:tcW w:w="8580" w:type="dxa"/>
          </w:tcPr>
          <w:p w14:paraId="4D102AAB" w14:textId="77777777" w:rsidR="003B6B9E" w:rsidRDefault="003B6B9E" w:rsidP="008146E0">
            <w:r>
              <w:t>Unit test</w:t>
            </w:r>
          </w:p>
        </w:tc>
      </w:tr>
      <w:tr w:rsidR="003B6B9E" w14:paraId="11D04E7C" w14:textId="77777777" w:rsidTr="008146E0">
        <w:tc>
          <w:tcPr>
            <w:tcW w:w="505" w:type="dxa"/>
            <w:shd w:val="clear" w:color="auto" w:fill="A6A6A6" w:themeFill="background1" w:themeFillShade="A6"/>
          </w:tcPr>
          <w:p w14:paraId="741126D5" w14:textId="77777777" w:rsidR="003B6B9E" w:rsidRPr="00630FD2" w:rsidRDefault="003B6B9E" w:rsidP="008146E0">
            <w:pPr>
              <w:rPr>
                <w:b/>
              </w:rPr>
            </w:pPr>
            <w:r>
              <w:rPr>
                <w:b/>
              </w:rPr>
              <w:t>2</w:t>
            </w:r>
            <w:r w:rsidRPr="00630FD2">
              <w:rPr>
                <w:b/>
              </w:rPr>
              <w:t>c.</w:t>
            </w:r>
          </w:p>
        </w:tc>
        <w:tc>
          <w:tcPr>
            <w:tcW w:w="1530" w:type="dxa"/>
            <w:shd w:val="clear" w:color="auto" w:fill="D9D9D9" w:themeFill="background1" w:themeFillShade="D9"/>
          </w:tcPr>
          <w:p w14:paraId="510B9E75" w14:textId="77777777" w:rsidR="003B6B9E" w:rsidRPr="00630FD2" w:rsidRDefault="003B6B9E" w:rsidP="008146E0">
            <w:pPr>
              <w:rPr>
                <w:b/>
                <w:sz w:val="18"/>
                <w:szCs w:val="18"/>
              </w:rPr>
            </w:pPr>
            <w:r>
              <w:rPr>
                <w:b/>
                <w:sz w:val="18"/>
                <w:szCs w:val="18"/>
              </w:rPr>
              <w:t>Requirements</w:t>
            </w:r>
          </w:p>
        </w:tc>
        <w:tc>
          <w:tcPr>
            <w:tcW w:w="8580" w:type="dxa"/>
          </w:tcPr>
          <w:p w14:paraId="45CAD814" w14:textId="77777777" w:rsidR="003B6B9E" w:rsidRDefault="003B6B9E" w:rsidP="008146E0">
            <w:r>
              <w:t>Unit test</w:t>
            </w:r>
          </w:p>
        </w:tc>
      </w:tr>
      <w:tr w:rsidR="003B6B9E" w14:paraId="4CF0B091" w14:textId="77777777" w:rsidTr="008146E0">
        <w:tc>
          <w:tcPr>
            <w:tcW w:w="505" w:type="dxa"/>
            <w:shd w:val="clear" w:color="auto" w:fill="A6A6A6" w:themeFill="background1" w:themeFillShade="A6"/>
          </w:tcPr>
          <w:p w14:paraId="7F5FAF01" w14:textId="77777777" w:rsidR="003B6B9E" w:rsidRDefault="003B6B9E" w:rsidP="008146E0">
            <w:pPr>
              <w:rPr>
                <w:b/>
              </w:rPr>
            </w:pPr>
            <w:r>
              <w:rPr>
                <w:b/>
              </w:rPr>
              <w:t>2d.</w:t>
            </w:r>
          </w:p>
        </w:tc>
        <w:tc>
          <w:tcPr>
            <w:tcW w:w="1530" w:type="dxa"/>
            <w:shd w:val="clear" w:color="auto" w:fill="D9D9D9" w:themeFill="background1" w:themeFillShade="D9"/>
          </w:tcPr>
          <w:p w14:paraId="14C9AFE7" w14:textId="77777777" w:rsidR="003B6B9E" w:rsidRDefault="003B6B9E" w:rsidP="008146E0">
            <w:pPr>
              <w:rPr>
                <w:b/>
                <w:sz w:val="18"/>
                <w:szCs w:val="18"/>
              </w:rPr>
            </w:pPr>
            <w:r>
              <w:rPr>
                <w:b/>
                <w:sz w:val="18"/>
                <w:szCs w:val="18"/>
              </w:rPr>
              <w:t>Products</w:t>
            </w:r>
          </w:p>
        </w:tc>
        <w:tc>
          <w:tcPr>
            <w:tcW w:w="8580" w:type="dxa"/>
          </w:tcPr>
          <w:p w14:paraId="186DF22F" w14:textId="77777777" w:rsidR="003B6B9E" w:rsidRDefault="003B6B9E" w:rsidP="008146E0">
            <w:r>
              <w:t>Unit test</w:t>
            </w:r>
          </w:p>
        </w:tc>
      </w:tr>
    </w:tbl>
    <w:p w14:paraId="48B28D0E" w14:textId="77777777" w:rsidR="003B6B9E" w:rsidRDefault="003B6B9E" w:rsidP="003B6B9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05"/>
        <w:gridCol w:w="1530"/>
        <w:gridCol w:w="8580"/>
      </w:tblGrid>
      <w:tr w:rsidR="003B6B9E" w:rsidRPr="00630FD2" w14:paraId="43AB340D" w14:textId="77777777" w:rsidTr="008146E0">
        <w:tc>
          <w:tcPr>
            <w:tcW w:w="10615" w:type="dxa"/>
            <w:gridSpan w:val="3"/>
            <w:shd w:val="clear" w:color="auto" w:fill="A6A6A6" w:themeFill="background1" w:themeFillShade="A6"/>
          </w:tcPr>
          <w:p w14:paraId="04DA3EE3" w14:textId="77777777" w:rsidR="003B6B9E" w:rsidRPr="00630FD2" w:rsidRDefault="003B6B9E" w:rsidP="008146E0">
            <w:pPr>
              <w:pStyle w:val="ListParagraph"/>
              <w:numPr>
                <w:ilvl w:val="0"/>
                <w:numId w:val="13"/>
              </w:numPr>
              <w:jc w:val="center"/>
              <w:rPr>
                <w:b/>
              </w:rPr>
            </w:pPr>
            <w:r>
              <w:rPr>
                <w:b/>
              </w:rPr>
              <w:t xml:space="preserve">Scoring (Teacher) </w:t>
            </w:r>
          </w:p>
        </w:tc>
      </w:tr>
      <w:tr w:rsidR="003B6B9E" w14:paraId="28BECABF" w14:textId="77777777" w:rsidTr="008146E0">
        <w:tc>
          <w:tcPr>
            <w:tcW w:w="505" w:type="dxa"/>
            <w:shd w:val="clear" w:color="auto" w:fill="A6A6A6" w:themeFill="background1" w:themeFillShade="A6"/>
          </w:tcPr>
          <w:p w14:paraId="19F8A94C" w14:textId="77777777" w:rsidR="003B6B9E" w:rsidRPr="00630FD2" w:rsidRDefault="003B6B9E" w:rsidP="008146E0">
            <w:pPr>
              <w:rPr>
                <w:b/>
              </w:rPr>
            </w:pPr>
            <w:r>
              <w:rPr>
                <w:b/>
              </w:rPr>
              <w:t>3</w:t>
            </w:r>
            <w:r w:rsidRPr="00630FD2">
              <w:rPr>
                <w:b/>
              </w:rPr>
              <w:t>a.</w:t>
            </w:r>
          </w:p>
        </w:tc>
        <w:tc>
          <w:tcPr>
            <w:tcW w:w="1530" w:type="dxa"/>
            <w:shd w:val="clear" w:color="auto" w:fill="D9D9D9" w:themeFill="background1" w:themeFillShade="D9"/>
          </w:tcPr>
          <w:p w14:paraId="73838287" w14:textId="77777777" w:rsidR="003B6B9E" w:rsidRPr="00630FD2" w:rsidRDefault="003B6B9E" w:rsidP="008146E0">
            <w:pPr>
              <w:rPr>
                <w:b/>
                <w:sz w:val="18"/>
                <w:szCs w:val="18"/>
              </w:rPr>
            </w:pPr>
            <w:r>
              <w:rPr>
                <w:b/>
                <w:sz w:val="18"/>
                <w:szCs w:val="18"/>
              </w:rPr>
              <w:t>Scoring Tools</w:t>
            </w:r>
          </w:p>
        </w:tc>
        <w:tc>
          <w:tcPr>
            <w:tcW w:w="8580" w:type="dxa"/>
          </w:tcPr>
          <w:p w14:paraId="17335E8B" w14:textId="79AAE16D" w:rsidR="003B6B9E" w:rsidRDefault="003B6B9E" w:rsidP="003B6B9E">
            <w:r>
              <w:t xml:space="preserve">Answer key </w:t>
            </w:r>
          </w:p>
        </w:tc>
      </w:tr>
      <w:tr w:rsidR="003B6B9E" w14:paraId="20E293AE" w14:textId="77777777" w:rsidTr="008146E0">
        <w:tc>
          <w:tcPr>
            <w:tcW w:w="505" w:type="dxa"/>
            <w:shd w:val="clear" w:color="auto" w:fill="A6A6A6" w:themeFill="background1" w:themeFillShade="A6"/>
          </w:tcPr>
          <w:p w14:paraId="3A74C978" w14:textId="77777777" w:rsidR="003B6B9E" w:rsidRPr="00630FD2" w:rsidRDefault="003B6B9E" w:rsidP="008146E0">
            <w:pPr>
              <w:rPr>
                <w:b/>
              </w:rPr>
            </w:pPr>
            <w:r>
              <w:rPr>
                <w:b/>
              </w:rPr>
              <w:t>3</w:t>
            </w:r>
            <w:r w:rsidRPr="00630FD2">
              <w:rPr>
                <w:b/>
              </w:rPr>
              <w:t>b.</w:t>
            </w:r>
          </w:p>
        </w:tc>
        <w:tc>
          <w:tcPr>
            <w:tcW w:w="1530" w:type="dxa"/>
            <w:shd w:val="clear" w:color="auto" w:fill="D9D9D9" w:themeFill="background1" w:themeFillShade="D9"/>
          </w:tcPr>
          <w:p w14:paraId="2D61D065" w14:textId="77777777" w:rsidR="003B6B9E" w:rsidRPr="00630FD2" w:rsidRDefault="003B6B9E" w:rsidP="008146E0">
            <w:pPr>
              <w:rPr>
                <w:b/>
                <w:sz w:val="18"/>
                <w:szCs w:val="18"/>
              </w:rPr>
            </w:pPr>
            <w:r>
              <w:rPr>
                <w:b/>
                <w:sz w:val="18"/>
                <w:szCs w:val="18"/>
              </w:rPr>
              <w:t>Scoring Guidelines</w:t>
            </w:r>
          </w:p>
        </w:tc>
        <w:tc>
          <w:tcPr>
            <w:tcW w:w="8580" w:type="dxa"/>
          </w:tcPr>
          <w:p w14:paraId="1C847754" w14:textId="5D31FA39" w:rsidR="003B6B9E" w:rsidRDefault="003B6B9E" w:rsidP="008146E0">
            <w:r>
              <w:t>Answer key</w:t>
            </w:r>
          </w:p>
        </w:tc>
      </w:tr>
      <w:tr w:rsidR="003B6B9E" w14:paraId="1EA9F864" w14:textId="77777777" w:rsidTr="008146E0">
        <w:tc>
          <w:tcPr>
            <w:tcW w:w="505" w:type="dxa"/>
            <w:shd w:val="clear" w:color="auto" w:fill="A6A6A6" w:themeFill="background1" w:themeFillShade="A6"/>
          </w:tcPr>
          <w:p w14:paraId="2F483C99" w14:textId="77777777" w:rsidR="003B6B9E" w:rsidRPr="00630FD2" w:rsidRDefault="003B6B9E" w:rsidP="008146E0">
            <w:pPr>
              <w:rPr>
                <w:b/>
              </w:rPr>
            </w:pPr>
            <w:r>
              <w:rPr>
                <w:b/>
              </w:rPr>
              <w:t>3</w:t>
            </w:r>
            <w:r w:rsidRPr="00630FD2">
              <w:rPr>
                <w:b/>
              </w:rPr>
              <w:t>c.</w:t>
            </w:r>
          </w:p>
        </w:tc>
        <w:tc>
          <w:tcPr>
            <w:tcW w:w="1530" w:type="dxa"/>
            <w:shd w:val="clear" w:color="auto" w:fill="D9D9D9" w:themeFill="background1" w:themeFillShade="D9"/>
          </w:tcPr>
          <w:p w14:paraId="014990E1" w14:textId="77777777" w:rsidR="003B6B9E" w:rsidRPr="00630FD2" w:rsidRDefault="003B6B9E" w:rsidP="008146E0">
            <w:pPr>
              <w:rPr>
                <w:b/>
                <w:sz w:val="18"/>
                <w:szCs w:val="18"/>
              </w:rPr>
            </w:pPr>
            <w:r>
              <w:rPr>
                <w:b/>
                <w:sz w:val="18"/>
                <w:szCs w:val="18"/>
              </w:rPr>
              <w:t>Score/ Performance Reporting</w:t>
            </w:r>
          </w:p>
        </w:tc>
        <w:tc>
          <w:tcPr>
            <w:tcW w:w="8580" w:type="dxa"/>
          </w:tcPr>
          <w:p w14:paraId="7E47AC4D" w14:textId="77777777" w:rsidR="003B6B9E" w:rsidRPr="00FC3829" w:rsidRDefault="003B6B9E" w:rsidP="008146E0">
            <w:r w:rsidRPr="00FC3829">
              <w:rPr>
                <w:rFonts w:cs="Times New Roman"/>
              </w:rPr>
              <w:t>Individual student scores via PowerSchool, group analysis via Moodle</w:t>
            </w:r>
          </w:p>
        </w:tc>
      </w:tr>
    </w:tbl>
    <w:p w14:paraId="0E37EA89" w14:textId="77777777" w:rsidR="00787C4D" w:rsidRDefault="00787C4D" w:rsidP="00787C4D">
      <w:pPr>
        <w:spacing w:after="0" w:line="240" w:lineRule="auto"/>
        <w:rPr>
          <w:rFonts w:ascii="Times New Roman" w:hAnsi="Times New Roman" w:cs="Times New Roman"/>
        </w:rPr>
      </w:pPr>
    </w:p>
    <w:tbl>
      <w:tblPr>
        <w:tblStyle w:val="TableGrid"/>
        <w:tblW w:w="10615" w:type="dxa"/>
        <w:tblLook w:val="04A0" w:firstRow="1" w:lastRow="0" w:firstColumn="1" w:lastColumn="0" w:noHBand="0" w:noVBand="1"/>
      </w:tblPr>
      <w:tblGrid>
        <w:gridCol w:w="417"/>
        <w:gridCol w:w="1558"/>
        <w:gridCol w:w="3960"/>
        <w:gridCol w:w="540"/>
        <w:gridCol w:w="1054"/>
        <w:gridCol w:w="3086"/>
      </w:tblGrid>
      <w:tr w:rsidR="00BC4564" w:rsidRPr="00630FD2" w14:paraId="383291FC" w14:textId="77777777" w:rsidTr="008146E0">
        <w:tc>
          <w:tcPr>
            <w:tcW w:w="10615" w:type="dxa"/>
            <w:gridSpan w:val="6"/>
            <w:shd w:val="clear" w:color="auto" w:fill="A6A6A6" w:themeFill="background1" w:themeFillShade="A6"/>
          </w:tcPr>
          <w:p w14:paraId="0A81FF7A" w14:textId="77777777" w:rsidR="00BC4564" w:rsidRPr="00630FD2" w:rsidRDefault="00BC4564" w:rsidP="008146E0">
            <w:pPr>
              <w:jc w:val="center"/>
              <w:rPr>
                <w:b/>
              </w:rPr>
            </w:pPr>
            <w:r>
              <w:rPr>
                <w:b/>
              </w:rPr>
              <w:t>Performance Measure</w:t>
            </w:r>
          </w:p>
        </w:tc>
      </w:tr>
      <w:tr w:rsidR="00BC4564" w14:paraId="519C2B25" w14:textId="77777777" w:rsidTr="008146E0">
        <w:tc>
          <w:tcPr>
            <w:tcW w:w="417" w:type="dxa"/>
            <w:shd w:val="clear" w:color="auto" w:fill="A6A6A6" w:themeFill="background1" w:themeFillShade="A6"/>
          </w:tcPr>
          <w:p w14:paraId="07173FE6" w14:textId="77777777" w:rsidR="00BC4564" w:rsidRPr="00630FD2" w:rsidRDefault="00BC4564" w:rsidP="008146E0">
            <w:pPr>
              <w:rPr>
                <w:b/>
              </w:rPr>
            </w:pPr>
            <w:r w:rsidRPr="00630FD2">
              <w:rPr>
                <w:b/>
              </w:rPr>
              <w:t>a.</w:t>
            </w:r>
          </w:p>
        </w:tc>
        <w:tc>
          <w:tcPr>
            <w:tcW w:w="1558" w:type="dxa"/>
            <w:shd w:val="clear" w:color="auto" w:fill="D9D9D9" w:themeFill="background1" w:themeFillShade="D9"/>
          </w:tcPr>
          <w:p w14:paraId="21FB1BBF" w14:textId="77777777" w:rsidR="00BC4564" w:rsidRPr="00630FD2" w:rsidRDefault="00BC4564" w:rsidP="008146E0">
            <w:pPr>
              <w:rPr>
                <w:b/>
                <w:sz w:val="18"/>
                <w:szCs w:val="18"/>
              </w:rPr>
            </w:pPr>
            <w:r w:rsidRPr="00630FD2">
              <w:rPr>
                <w:b/>
                <w:sz w:val="18"/>
                <w:szCs w:val="18"/>
              </w:rPr>
              <w:t>Performance Measure Name</w:t>
            </w:r>
          </w:p>
        </w:tc>
        <w:tc>
          <w:tcPr>
            <w:tcW w:w="8640" w:type="dxa"/>
            <w:gridSpan w:val="4"/>
          </w:tcPr>
          <w:p w14:paraId="396422EA" w14:textId="3A3BE55A" w:rsidR="00BC4564" w:rsidRPr="00BC4564" w:rsidRDefault="00BC4564" w:rsidP="008146E0">
            <w:r w:rsidRPr="00BC4564">
              <w:rPr>
                <w:rFonts w:cs="Times New Roman"/>
              </w:rPr>
              <w:t>Literature Portion of Final Exam</w:t>
            </w:r>
          </w:p>
        </w:tc>
      </w:tr>
      <w:tr w:rsidR="00BC4564" w:rsidRPr="00630FD2" w14:paraId="22E9EFC2" w14:textId="77777777" w:rsidTr="008146E0">
        <w:tc>
          <w:tcPr>
            <w:tcW w:w="10615" w:type="dxa"/>
            <w:gridSpan w:val="6"/>
          </w:tcPr>
          <w:p w14:paraId="6F3016DC" w14:textId="77777777" w:rsidR="00BC4564" w:rsidRPr="00630FD2" w:rsidRDefault="00BC4564" w:rsidP="008146E0">
            <w:pPr>
              <w:jc w:val="center"/>
              <w:rPr>
                <w:b/>
              </w:rPr>
            </w:pPr>
            <w:r w:rsidRPr="00630FD2">
              <w:rPr>
                <w:b/>
              </w:rPr>
              <w:t>SLO Alignment</w:t>
            </w:r>
          </w:p>
        </w:tc>
      </w:tr>
      <w:tr w:rsidR="00BC4564" w14:paraId="240A5407" w14:textId="77777777" w:rsidTr="008146E0">
        <w:tc>
          <w:tcPr>
            <w:tcW w:w="417" w:type="dxa"/>
            <w:shd w:val="clear" w:color="auto" w:fill="A6A6A6" w:themeFill="background1" w:themeFillShade="A6"/>
          </w:tcPr>
          <w:p w14:paraId="039FA672" w14:textId="77777777" w:rsidR="00BC4564" w:rsidRPr="00630FD2" w:rsidRDefault="00BC4564" w:rsidP="008146E0">
            <w:pPr>
              <w:rPr>
                <w:b/>
              </w:rPr>
            </w:pPr>
            <w:r w:rsidRPr="00630FD2">
              <w:rPr>
                <w:b/>
              </w:rPr>
              <w:t>b.</w:t>
            </w:r>
          </w:p>
        </w:tc>
        <w:tc>
          <w:tcPr>
            <w:tcW w:w="1558" w:type="dxa"/>
            <w:shd w:val="clear" w:color="auto" w:fill="D9D9D9" w:themeFill="background1" w:themeFillShade="D9"/>
          </w:tcPr>
          <w:p w14:paraId="1EC10309" w14:textId="77777777" w:rsidR="00BC4564" w:rsidRPr="00630FD2" w:rsidRDefault="00BC4564" w:rsidP="008146E0">
            <w:pPr>
              <w:rPr>
                <w:b/>
                <w:sz w:val="18"/>
                <w:szCs w:val="18"/>
              </w:rPr>
            </w:pPr>
            <w:r w:rsidRPr="00630FD2">
              <w:rPr>
                <w:b/>
                <w:sz w:val="18"/>
                <w:szCs w:val="18"/>
              </w:rPr>
              <w:t>Class/Course Title</w:t>
            </w:r>
          </w:p>
        </w:tc>
        <w:tc>
          <w:tcPr>
            <w:tcW w:w="3960" w:type="dxa"/>
          </w:tcPr>
          <w:p w14:paraId="6D9E3CC5" w14:textId="77777777" w:rsidR="00BC4564" w:rsidRPr="00BC4564" w:rsidRDefault="00BC4564" w:rsidP="008146E0">
            <w:r w:rsidRPr="00BC4564">
              <w:rPr>
                <w:rFonts w:cs="Times New Roman"/>
              </w:rPr>
              <w:t>9</w:t>
            </w:r>
            <w:r w:rsidRPr="00BC4564">
              <w:rPr>
                <w:rFonts w:cs="Times New Roman"/>
                <w:vertAlign w:val="superscript"/>
              </w:rPr>
              <w:t>th</w:t>
            </w:r>
            <w:r w:rsidRPr="00BC4564">
              <w:rPr>
                <w:rFonts w:cs="Times New Roman"/>
              </w:rPr>
              <w:t xml:space="preserve"> grade Language and Literature (three levels)</w:t>
            </w:r>
          </w:p>
        </w:tc>
        <w:tc>
          <w:tcPr>
            <w:tcW w:w="540" w:type="dxa"/>
            <w:shd w:val="clear" w:color="auto" w:fill="A6A6A6" w:themeFill="background1" w:themeFillShade="A6"/>
          </w:tcPr>
          <w:p w14:paraId="6A8E3CDD" w14:textId="77777777" w:rsidR="00BC4564" w:rsidRPr="00BC4564" w:rsidRDefault="00BC4564" w:rsidP="008146E0">
            <w:r w:rsidRPr="00BC4564">
              <w:t>c.</w:t>
            </w:r>
          </w:p>
        </w:tc>
        <w:tc>
          <w:tcPr>
            <w:tcW w:w="1054" w:type="dxa"/>
            <w:shd w:val="clear" w:color="auto" w:fill="D9D9D9" w:themeFill="background1" w:themeFillShade="D9"/>
          </w:tcPr>
          <w:p w14:paraId="6DC1C851" w14:textId="77777777" w:rsidR="00BC4564" w:rsidRPr="00BC4564" w:rsidRDefault="00BC4564" w:rsidP="008146E0">
            <w:pPr>
              <w:rPr>
                <w:b/>
                <w:sz w:val="18"/>
                <w:szCs w:val="18"/>
              </w:rPr>
            </w:pPr>
            <w:r w:rsidRPr="00BC4564">
              <w:rPr>
                <w:b/>
                <w:sz w:val="18"/>
                <w:szCs w:val="18"/>
              </w:rPr>
              <w:t>Grade(s)/ Level</w:t>
            </w:r>
          </w:p>
        </w:tc>
        <w:tc>
          <w:tcPr>
            <w:tcW w:w="3086" w:type="dxa"/>
          </w:tcPr>
          <w:p w14:paraId="3E2ECA0E" w14:textId="77777777" w:rsidR="00BC4564" w:rsidRPr="00BC4564" w:rsidRDefault="00BC4564" w:rsidP="008146E0">
            <w:r w:rsidRPr="00BC4564">
              <w:t>9</w:t>
            </w:r>
          </w:p>
        </w:tc>
      </w:tr>
      <w:tr w:rsidR="00BC4564" w14:paraId="3184E6C2" w14:textId="77777777" w:rsidTr="008146E0">
        <w:tc>
          <w:tcPr>
            <w:tcW w:w="417" w:type="dxa"/>
            <w:shd w:val="clear" w:color="auto" w:fill="A6A6A6" w:themeFill="background1" w:themeFillShade="A6"/>
          </w:tcPr>
          <w:p w14:paraId="3B465B52" w14:textId="77777777" w:rsidR="00BC4564" w:rsidRPr="00630FD2" w:rsidRDefault="00BC4564" w:rsidP="008146E0">
            <w:pPr>
              <w:rPr>
                <w:b/>
              </w:rPr>
            </w:pPr>
            <w:r w:rsidRPr="00630FD2">
              <w:rPr>
                <w:b/>
              </w:rPr>
              <w:t>d.</w:t>
            </w:r>
          </w:p>
        </w:tc>
        <w:tc>
          <w:tcPr>
            <w:tcW w:w="1558" w:type="dxa"/>
            <w:shd w:val="clear" w:color="auto" w:fill="D9D9D9" w:themeFill="background1" w:themeFillShade="D9"/>
          </w:tcPr>
          <w:p w14:paraId="152A3D45" w14:textId="77777777" w:rsidR="00BC4564" w:rsidRPr="00630FD2" w:rsidRDefault="00BC4564" w:rsidP="008146E0">
            <w:pPr>
              <w:rPr>
                <w:b/>
                <w:sz w:val="18"/>
                <w:szCs w:val="18"/>
              </w:rPr>
            </w:pPr>
            <w:r>
              <w:rPr>
                <w:b/>
                <w:sz w:val="18"/>
                <w:szCs w:val="18"/>
              </w:rPr>
              <w:t>PA Standards</w:t>
            </w:r>
          </w:p>
        </w:tc>
        <w:tc>
          <w:tcPr>
            <w:tcW w:w="8640" w:type="dxa"/>
            <w:gridSpan w:val="4"/>
          </w:tcPr>
          <w:p w14:paraId="107D49CD" w14:textId="77777777" w:rsidR="00BC4564" w:rsidRDefault="00BC4564" w:rsidP="008146E0">
            <w:r w:rsidRPr="00386E08">
              <w:rPr>
                <w:rFonts w:ascii="Times New Roman" w:hAnsi="Times New Roman" w:cs="Times New Roman"/>
              </w:rPr>
              <w:t xml:space="preserve">CC.1.3.9-10.A, CC.1.3.9-10.B, CC.1.3.9-10.C, CC.1.3.9-10.D, CC.1.3.9-10.H, CC.1.3.9-10.K  </w:t>
            </w:r>
          </w:p>
        </w:tc>
      </w:tr>
      <w:tr w:rsidR="00BC4564" w14:paraId="653C5FE6" w14:textId="77777777" w:rsidTr="008146E0">
        <w:tc>
          <w:tcPr>
            <w:tcW w:w="417" w:type="dxa"/>
            <w:shd w:val="clear" w:color="auto" w:fill="A6A6A6" w:themeFill="background1" w:themeFillShade="A6"/>
          </w:tcPr>
          <w:p w14:paraId="52957D89" w14:textId="77777777" w:rsidR="00BC4564" w:rsidRPr="00630FD2" w:rsidRDefault="00BC4564" w:rsidP="008146E0">
            <w:pPr>
              <w:rPr>
                <w:b/>
              </w:rPr>
            </w:pPr>
            <w:r w:rsidRPr="00630FD2">
              <w:rPr>
                <w:b/>
              </w:rPr>
              <w:t>e.</w:t>
            </w:r>
          </w:p>
        </w:tc>
        <w:tc>
          <w:tcPr>
            <w:tcW w:w="1558" w:type="dxa"/>
            <w:shd w:val="clear" w:color="auto" w:fill="D9D9D9" w:themeFill="background1" w:themeFillShade="D9"/>
          </w:tcPr>
          <w:p w14:paraId="4BFDE189" w14:textId="77777777" w:rsidR="00BC4564" w:rsidRPr="00630FD2" w:rsidRDefault="00BC4564" w:rsidP="008146E0">
            <w:pPr>
              <w:rPr>
                <w:b/>
                <w:sz w:val="18"/>
                <w:szCs w:val="18"/>
              </w:rPr>
            </w:pPr>
            <w:r>
              <w:rPr>
                <w:b/>
                <w:sz w:val="18"/>
                <w:szCs w:val="18"/>
              </w:rPr>
              <w:t>Performance Measure Purpose</w:t>
            </w:r>
          </w:p>
        </w:tc>
        <w:tc>
          <w:tcPr>
            <w:tcW w:w="8640" w:type="dxa"/>
            <w:gridSpan w:val="4"/>
          </w:tcPr>
          <w:p w14:paraId="65C22CC5" w14:textId="77777777" w:rsidR="00BC4564" w:rsidRPr="00BC4564" w:rsidRDefault="00BC4564" w:rsidP="008146E0">
            <w:r w:rsidRPr="00BC4564">
              <w:rPr>
                <w:rFonts w:cs="Times New Roman"/>
              </w:rPr>
              <w:t>Measure students’ comprehension of literary elements in short story unit context.</w:t>
            </w:r>
          </w:p>
        </w:tc>
      </w:tr>
    </w:tbl>
    <w:p w14:paraId="5837EEB1" w14:textId="77777777" w:rsidR="00BC4564" w:rsidRDefault="00BC4564" w:rsidP="00BC4564">
      <w:pPr>
        <w:spacing w:after="0" w:line="240" w:lineRule="auto"/>
        <w:rPr>
          <w:rFonts w:ascii="Times New Roman" w:hAnsi="Times New Roman" w:cs="Times New Roman"/>
        </w:rPr>
      </w:pPr>
    </w:p>
    <w:p w14:paraId="74CCEAF8" w14:textId="77777777" w:rsidR="00BC4564" w:rsidRDefault="00BC4564" w:rsidP="00BC4564">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05"/>
        <w:gridCol w:w="1530"/>
        <w:gridCol w:w="8580"/>
      </w:tblGrid>
      <w:tr w:rsidR="00BC4564" w:rsidRPr="00630FD2" w14:paraId="7E1440BE" w14:textId="77777777" w:rsidTr="008146E0">
        <w:tc>
          <w:tcPr>
            <w:tcW w:w="10615" w:type="dxa"/>
            <w:gridSpan w:val="3"/>
            <w:shd w:val="clear" w:color="auto" w:fill="A6A6A6" w:themeFill="background1" w:themeFillShade="A6"/>
          </w:tcPr>
          <w:p w14:paraId="745F10CB" w14:textId="77777777" w:rsidR="00BC4564" w:rsidRPr="00630FD2" w:rsidRDefault="00BC4564" w:rsidP="008146E0">
            <w:pPr>
              <w:pStyle w:val="ListParagraph"/>
              <w:numPr>
                <w:ilvl w:val="0"/>
                <w:numId w:val="11"/>
              </w:numPr>
              <w:jc w:val="center"/>
              <w:rPr>
                <w:b/>
              </w:rPr>
            </w:pPr>
            <w:r>
              <w:rPr>
                <w:b/>
              </w:rPr>
              <w:t>Administration (Teacher)</w:t>
            </w:r>
          </w:p>
        </w:tc>
      </w:tr>
      <w:tr w:rsidR="00BC4564" w14:paraId="0CA096CC" w14:textId="77777777" w:rsidTr="008146E0">
        <w:tc>
          <w:tcPr>
            <w:tcW w:w="505" w:type="dxa"/>
            <w:shd w:val="clear" w:color="auto" w:fill="A6A6A6" w:themeFill="background1" w:themeFillShade="A6"/>
          </w:tcPr>
          <w:p w14:paraId="6A04A2BF" w14:textId="77777777" w:rsidR="00BC4564" w:rsidRPr="00630FD2" w:rsidRDefault="00BC4564" w:rsidP="008146E0">
            <w:pPr>
              <w:rPr>
                <w:b/>
              </w:rPr>
            </w:pPr>
            <w:r w:rsidRPr="00630FD2">
              <w:rPr>
                <w:b/>
              </w:rPr>
              <w:t>1a.</w:t>
            </w:r>
          </w:p>
        </w:tc>
        <w:tc>
          <w:tcPr>
            <w:tcW w:w="1530" w:type="dxa"/>
            <w:shd w:val="clear" w:color="auto" w:fill="D9D9D9" w:themeFill="background1" w:themeFillShade="D9"/>
          </w:tcPr>
          <w:p w14:paraId="4EE45E9D" w14:textId="77777777" w:rsidR="00BC4564" w:rsidRPr="00630FD2" w:rsidRDefault="00BC4564" w:rsidP="008146E0">
            <w:pPr>
              <w:rPr>
                <w:b/>
                <w:sz w:val="18"/>
                <w:szCs w:val="18"/>
              </w:rPr>
            </w:pPr>
            <w:r>
              <w:rPr>
                <w:b/>
                <w:sz w:val="18"/>
                <w:szCs w:val="18"/>
              </w:rPr>
              <w:t>Administration Frequency</w:t>
            </w:r>
          </w:p>
        </w:tc>
        <w:tc>
          <w:tcPr>
            <w:tcW w:w="8580" w:type="dxa"/>
          </w:tcPr>
          <w:p w14:paraId="2A0E9616" w14:textId="77777777" w:rsidR="00BC4564" w:rsidRPr="00BC4564" w:rsidRDefault="00BC4564" w:rsidP="008146E0">
            <w:r>
              <w:t>Once a semester</w:t>
            </w:r>
          </w:p>
        </w:tc>
      </w:tr>
      <w:tr w:rsidR="00BC4564" w14:paraId="6D326062" w14:textId="77777777" w:rsidTr="008146E0">
        <w:tc>
          <w:tcPr>
            <w:tcW w:w="505" w:type="dxa"/>
            <w:shd w:val="clear" w:color="auto" w:fill="A6A6A6" w:themeFill="background1" w:themeFillShade="A6"/>
          </w:tcPr>
          <w:p w14:paraId="07C5CA8F" w14:textId="77777777" w:rsidR="00BC4564" w:rsidRPr="00630FD2" w:rsidRDefault="00BC4564" w:rsidP="008146E0">
            <w:pPr>
              <w:rPr>
                <w:b/>
              </w:rPr>
            </w:pPr>
            <w:r w:rsidRPr="00630FD2">
              <w:rPr>
                <w:b/>
              </w:rPr>
              <w:t>1b.</w:t>
            </w:r>
          </w:p>
        </w:tc>
        <w:tc>
          <w:tcPr>
            <w:tcW w:w="1530" w:type="dxa"/>
            <w:shd w:val="clear" w:color="auto" w:fill="D9D9D9" w:themeFill="background1" w:themeFillShade="D9"/>
          </w:tcPr>
          <w:p w14:paraId="49F87723" w14:textId="77777777" w:rsidR="00BC4564" w:rsidRPr="00630FD2" w:rsidRDefault="00BC4564" w:rsidP="008146E0">
            <w:pPr>
              <w:rPr>
                <w:b/>
                <w:sz w:val="18"/>
                <w:szCs w:val="18"/>
              </w:rPr>
            </w:pPr>
            <w:r>
              <w:rPr>
                <w:b/>
                <w:sz w:val="18"/>
                <w:szCs w:val="18"/>
              </w:rPr>
              <w:t>Unique Task Adaptations/ Accommodations</w:t>
            </w:r>
          </w:p>
        </w:tc>
        <w:tc>
          <w:tcPr>
            <w:tcW w:w="8580" w:type="dxa"/>
          </w:tcPr>
          <w:p w14:paraId="5BFF537A" w14:textId="77777777" w:rsidR="00BC4564" w:rsidRDefault="00BC4564" w:rsidP="008146E0">
            <w:r>
              <w:t>IEP Accommodations (as needed)</w:t>
            </w:r>
          </w:p>
        </w:tc>
      </w:tr>
      <w:tr w:rsidR="00BC4564" w14:paraId="1A365490" w14:textId="77777777" w:rsidTr="008146E0">
        <w:tc>
          <w:tcPr>
            <w:tcW w:w="505" w:type="dxa"/>
            <w:shd w:val="clear" w:color="auto" w:fill="A6A6A6" w:themeFill="background1" w:themeFillShade="A6"/>
          </w:tcPr>
          <w:p w14:paraId="40A8937A" w14:textId="77777777" w:rsidR="00BC4564" w:rsidRPr="00630FD2" w:rsidRDefault="00BC4564" w:rsidP="008146E0">
            <w:pPr>
              <w:rPr>
                <w:b/>
              </w:rPr>
            </w:pPr>
            <w:r w:rsidRPr="00630FD2">
              <w:rPr>
                <w:b/>
              </w:rPr>
              <w:t>1c.</w:t>
            </w:r>
          </w:p>
        </w:tc>
        <w:tc>
          <w:tcPr>
            <w:tcW w:w="1530" w:type="dxa"/>
            <w:shd w:val="clear" w:color="auto" w:fill="D9D9D9" w:themeFill="background1" w:themeFillShade="D9"/>
          </w:tcPr>
          <w:p w14:paraId="1E2E7D2C" w14:textId="77777777" w:rsidR="00BC4564" w:rsidRPr="00630FD2" w:rsidRDefault="00BC4564" w:rsidP="008146E0">
            <w:pPr>
              <w:rPr>
                <w:b/>
                <w:sz w:val="18"/>
                <w:szCs w:val="18"/>
              </w:rPr>
            </w:pPr>
            <w:r>
              <w:rPr>
                <w:b/>
                <w:sz w:val="18"/>
                <w:szCs w:val="18"/>
              </w:rPr>
              <w:t>Resources/ Equipment</w:t>
            </w:r>
          </w:p>
        </w:tc>
        <w:tc>
          <w:tcPr>
            <w:tcW w:w="8580" w:type="dxa"/>
          </w:tcPr>
          <w:p w14:paraId="7884D041" w14:textId="77777777" w:rsidR="00BC4564" w:rsidRPr="00BC4564" w:rsidRDefault="00BC4564" w:rsidP="008146E0">
            <w:pPr>
              <w:rPr>
                <w:rFonts w:cs="Times New Roman"/>
              </w:rPr>
            </w:pPr>
            <w:r w:rsidRPr="00BC4564">
              <w:rPr>
                <w:rFonts w:cs="Times New Roman"/>
              </w:rPr>
              <w:t>Laptops, access to Moodle assessment</w:t>
            </w:r>
          </w:p>
        </w:tc>
      </w:tr>
    </w:tbl>
    <w:p w14:paraId="3156D109" w14:textId="77777777" w:rsidR="00BC4564" w:rsidRDefault="00BC4564" w:rsidP="00BC4564">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05"/>
        <w:gridCol w:w="1530"/>
        <w:gridCol w:w="8580"/>
      </w:tblGrid>
      <w:tr w:rsidR="00BC4564" w:rsidRPr="00630FD2" w14:paraId="4C65A4D2" w14:textId="77777777" w:rsidTr="008146E0">
        <w:tc>
          <w:tcPr>
            <w:tcW w:w="10615" w:type="dxa"/>
            <w:gridSpan w:val="3"/>
            <w:shd w:val="clear" w:color="auto" w:fill="A6A6A6" w:themeFill="background1" w:themeFillShade="A6"/>
          </w:tcPr>
          <w:p w14:paraId="6A9E0D00" w14:textId="77777777" w:rsidR="00BC4564" w:rsidRPr="00630FD2" w:rsidRDefault="00BC4564" w:rsidP="008146E0">
            <w:pPr>
              <w:pStyle w:val="ListParagraph"/>
              <w:numPr>
                <w:ilvl w:val="0"/>
                <w:numId w:val="12"/>
              </w:numPr>
              <w:jc w:val="center"/>
              <w:rPr>
                <w:b/>
              </w:rPr>
            </w:pPr>
            <w:r>
              <w:rPr>
                <w:b/>
              </w:rPr>
              <w:t>Process (Student)</w:t>
            </w:r>
          </w:p>
        </w:tc>
      </w:tr>
      <w:tr w:rsidR="00BC4564" w14:paraId="028279BC" w14:textId="77777777" w:rsidTr="008146E0">
        <w:tc>
          <w:tcPr>
            <w:tcW w:w="505" w:type="dxa"/>
            <w:shd w:val="clear" w:color="auto" w:fill="A6A6A6" w:themeFill="background1" w:themeFillShade="A6"/>
          </w:tcPr>
          <w:p w14:paraId="7270F4BD" w14:textId="77777777" w:rsidR="00BC4564" w:rsidRPr="00630FD2" w:rsidRDefault="00BC4564" w:rsidP="008146E0">
            <w:pPr>
              <w:rPr>
                <w:b/>
              </w:rPr>
            </w:pPr>
            <w:r>
              <w:rPr>
                <w:b/>
              </w:rPr>
              <w:t>2</w:t>
            </w:r>
            <w:r w:rsidRPr="00630FD2">
              <w:rPr>
                <w:b/>
              </w:rPr>
              <w:t>a.</w:t>
            </w:r>
          </w:p>
        </w:tc>
        <w:tc>
          <w:tcPr>
            <w:tcW w:w="1530" w:type="dxa"/>
            <w:shd w:val="clear" w:color="auto" w:fill="D9D9D9" w:themeFill="background1" w:themeFillShade="D9"/>
          </w:tcPr>
          <w:p w14:paraId="7269D870" w14:textId="77777777" w:rsidR="00BC4564" w:rsidRPr="00630FD2" w:rsidRDefault="00BC4564" w:rsidP="008146E0">
            <w:pPr>
              <w:rPr>
                <w:b/>
                <w:sz w:val="18"/>
                <w:szCs w:val="18"/>
              </w:rPr>
            </w:pPr>
            <w:r>
              <w:rPr>
                <w:b/>
                <w:sz w:val="18"/>
                <w:szCs w:val="18"/>
              </w:rPr>
              <w:t>Task Scenarios</w:t>
            </w:r>
          </w:p>
        </w:tc>
        <w:tc>
          <w:tcPr>
            <w:tcW w:w="8580" w:type="dxa"/>
          </w:tcPr>
          <w:p w14:paraId="61A14289" w14:textId="251C303D" w:rsidR="00BC4564" w:rsidRDefault="00BC4564" w:rsidP="00BC4564">
            <w:r>
              <w:t>Question Types: Multiple Choice, Short Answer, Essay</w:t>
            </w:r>
          </w:p>
        </w:tc>
      </w:tr>
      <w:tr w:rsidR="00BC4564" w14:paraId="6D2187B0" w14:textId="77777777" w:rsidTr="008146E0">
        <w:tc>
          <w:tcPr>
            <w:tcW w:w="505" w:type="dxa"/>
            <w:shd w:val="clear" w:color="auto" w:fill="A6A6A6" w:themeFill="background1" w:themeFillShade="A6"/>
          </w:tcPr>
          <w:p w14:paraId="6284CD5A" w14:textId="77777777" w:rsidR="00BC4564" w:rsidRPr="00630FD2" w:rsidRDefault="00BC4564" w:rsidP="008146E0">
            <w:pPr>
              <w:rPr>
                <w:b/>
              </w:rPr>
            </w:pPr>
            <w:r>
              <w:rPr>
                <w:b/>
              </w:rPr>
              <w:t>2</w:t>
            </w:r>
            <w:r w:rsidRPr="00630FD2">
              <w:rPr>
                <w:b/>
              </w:rPr>
              <w:t>b.</w:t>
            </w:r>
          </w:p>
        </w:tc>
        <w:tc>
          <w:tcPr>
            <w:tcW w:w="1530" w:type="dxa"/>
            <w:shd w:val="clear" w:color="auto" w:fill="D9D9D9" w:themeFill="background1" w:themeFillShade="D9"/>
          </w:tcPr>
          <w:p w14:paraId="1BC6EE69" w14:textId="77777777" w:rsidR="00BC4564" w:rsidRPr="00630FD2" w:rsidRDefault="00BC4564" w:rsidP="008146E0">
            <w:pPr>
              <w:rPr>
                <w:b/>
                <w:sz w:val="18"/>
                <w:szCs w:val="18"/>
              </w:rPr>
            </w:pPr>
            <w:r>
              <w:rPr>
                <w:b/>
                <w:sz w:val="18"/>
                <w:szCs w:val="18"/>
              </w:rPr>
              <w:t>Process Steps</w:t>
            </w:r>
          </w:p>
        </w:tc>
        <w:tc>
          <w:tcPr>
            <w:tcW w:w="8580" w:type="dxa"/>
          </w:tcPr>
          <w:p w14:paraId="39B4EE2A" w14:textId="77777777" w:rsidR="00BC4564" w:rsidRDefault="00BC4564" w:rsidP="008146E0">
            <w:r>
              <w:t>Unit test</w:t>
            </w:r>
          </w:p>
        </w:tc>
      </w:tr>
      <w:tr w:rsidR="00BC4564" w14:paraId="3F578294" w14:textId="77777777" w:rsidTr="008146E0">
        <w:tc>
          <w:tcPr>
            <w:tcW w:w="505" w:type="dxa"/>
            <w:shd w:val="clear" w:color="auto" w:fill="A6A6A6" w:themeFill="background1" w:themeFillShade="A6"/>
          </w:tcPr>
          <w:p w14:paraId="3A5F6140" w14:textId="77777777" w:rsidR="00BC4564" w:rsidRPr="00630FD2" w:rsidRDefault="00BC4564" w:rsidP="008146E0">
            <w:pPr>
              <w:rPr>
                <w:b/>
              </w:rPr>
            </w:pPr>
            <w:r>
              <w:rPr>
                <w:b/>
              </w:rPr>
              <w:t>2</w:t>
            </w:r>
            <w:r w:rsidRPr="00630FD2">
              <w:rPr>
                <w:b/>
              </w:rPr>
              <w:t>c.</w:t>
            </w:r>
          </w:p>
        </w:tc>
        <w:tc>
          <w:tcPr>
            <w:tcW w:w="1530" w:type="dxa"/>
            <w:shd w:val="clear" w:color="auto" w:fill="D9D9D9" w:themeFill="background1" w:themeFillShade="D9"/>
          </w:tcPr>
          <w:p w14:paraId="7822A6E5" w14:textId="77777777" w:rsidR="00BC4564" w:rsidRPr="00630FD2" w:rsidRDefault="00BC4564" w:rsidP="008146E0">
            <w:pPr>
              <w:rPr>
                <w:b/>
                <w:sz w:val="18"/>
                <w:szCs w:val="18"/>
              </w:rPr>
            </w:pPr>
            <w:r>
              <w:rPr>
                <w:b/>
                <w:sz w:val="18"/>
                <w:szCs w:val="18"/>
              </w:rPr>
              <w:t>Requirements</w:t>
            </w:r>
          </w:p>
        </w:tc>
        <w:tc>
          <w:tcPr>
            <w:tcW w:w="8580" w:type="dxa"/>
          </w:tcPr>
          <w:p w14:paraId="64698671" w14:textId="77777777" w:rsidR="00BC4564" w:rsidRDefault="00BC4564" w:rsidP="008146E0">
            <w:r>
              <w:t>Unit test</w:t>
            </w:r>
          </w:p>
        </w:tc>
      </w:tr>
      <w:tr w:rsidR="00BC4564" w14:paraId="40155867" w14:textId="77777777" w:rsidTr="008146E0">
        <w:tc>
          <w:tcPr>
            <w:tcW w:w="505" w:type="dxa"/>
            <w:shd w:val="clear" w:color="auto" w:fill="A6A6A6" w:themeFill="background1" w:themeFillShade="A6"/>
          </w:tcPr>
          <w:p w14:paraId="1B394654" w14:textId="77777777" w:rsidR="00BC4564" w:rsidRDefault="00BC4564" w:rsidP="008146E0">
            <w:pPr>
              <w:rPr>
                <w:b/>
              </w:rPr>
            </w:pPr>
            <w:r>
              <w:rPr>
                <w:b/>
              </w:rPr>
              <w:t>2d.</w:t>
            </w:r>
          </w:p>
        </w:tc>
        <w:tc>
          <w:tcPr>
            <w:tcW w:w="1530" w:type="dxa"/>
            <w:shd w:val="clear" w:color="auto" w:fill="D9D9D9" w:themeFill="background1" w:themeFillShade="D9"/>
          </w:tcPr>
          <w:p w14:paraId="7F4BC0D4" w14:textId="77777777" w:rsidR="00BC4564" w:rsidRDefault="00BC4564" w:rsidP="008146E0">
            <w:pPr>
              <w:rPr>
                <w:b/>
                <w:sz w:val="18"/>
                <w:szCs w:val="18"/>
              </w:rPr>
            </w:pPr>
            <w:r>
              <w:rPr>
                <w:b/>
                <w:sz w:val="18"/>
                <w:szCs w:val="18"/>
              </w:rPr>
              <w:t>Products</w:t>
            </w:r>
          </w:p>
        </w:tc>
        <w:tc>
          <w:tcPr>
            <w:tcW w:w="8580" w:type="dxa"/>
          </w:tcPr>
          <w:p w14:paraId="18318DB0" w14:textId="77777777" w:rsidR="00BC4564" w:rsidRDefault="00BC4564" w:rsidP="008146E0">
            <w:r>
              <w:t>Unit test</w:t>
            </w:r>
          </w:p>
        </w:tc>
      </w:tr>
    </w:tbl>
    <w:p w14:paraId="0DED3B7E" w14:textId="77777777" w:rsidR="00BC4564" w:rsidRDefault="00BC4564" w:rsidP="00BC4564">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05"/>
        <w:gridCol w:w="1530"/>
        <w:gridCol w:w="8580"/>
      </w:tblGrid>
      <w:tr w:rsidR="00BC4564" w:rsidRPr="00630FD2" w14:paraId="3D5AAA1D" w14:textId="77777777" w:rsidTr="008146E0">
        <w:tc>
          <w:tcPr>
            <w:tcW w:w="10615" w:type="dxa"/>
            <w:gridSpan w:val="3"/>
            <w:shd w:val="clear" w:color="auto" w:fill="A6A6A6" w:themeFill="background1" w:themeFillShade="A6"/>
          </w:tcPr>
          <w:p w14:paraId="610FFC9B" w14:textId="77777777" w:rsidR="00BC4564" w:rsidRPr="00630FD2" w:rsidRDefault="00BC4564" w:rsidP="008146E0">
            <w:pPr>
              <w:pStyle w:val="ListParagraph"/>
              <w:numPr>
                <w:ilvl w:val="0"/>
                <w:numId w:val="13"/>
              </w:numPr>
              <w:jc w:val="center"/>
              <w:rPr>
                <w:b/>
              </w:rPr>
            </w:pPr>
            <w:r>
              <w:rPr>
                <w:b/>
              </w:rPr>
              <w:t xml:space="preserve">Scoring (Teacher) </w:t>
            </w:r>
          </w:p>
        </w:tc>
      </w:tr>
      <w:tr w:rsidR="00BC4564" w14:paraId="47103BDF" w14:textId="77777777" w:rsidTr="008146E0">
        <w:tc>
          <w:tcPr>
            <w:tcW w:w="505" w:type="dxa"/>
            <w:shd w:val="clear" w:color="auto" w:fill="A6A6A6" w:themeFill="background1" w:themeFillShade="A6"/>
          </w:tcPr>
          <w:p w14:paraId="5A3CF246" w14:textId="77777777" w:rsidR="00BC4564" w:rsidRPr="00630FD2" w:rsidRDefault="00BC4564" w:rsidP="008146E0">
            <w:pPr>
              <w:rPr>
                <w:b/>
              </w:rPr>
            </w:pPr>
            <w:r>
              <w:rPr>
                <w:b/>
              </w:rPr>
              <w:t>3</w:t>
            </w:r>
            <w:r w:rsidRPr="00630FD2">
              <w:rPr>
                <w:b/>
              </w:rPr>
              <w:t>a.</w:t>
            </w:r>
          </w:p>
        </w:tc>
        <w:tc>
          <w:tcPr>
            <w:tcW w:w="1530" w:type="dxa"/>
            <w:shd w:val="clear" w:color="auto" w:fill="D9D9D9" w:themeFill="background1" w:themeFillShade="D9"/>
          </w:tcPr>
          <w:p w14:paraId="6F275C2A" w14:textId="77777777" w:rsidR="00BC4564" w:rsidRPr="00630FD2" w:rsidRDefault="00BC4564" w:rsidP="008146E0">
            <w:pPr>
              <w:rPr>
                <w:b/>
                <w:sz w:val="18"/>
                <w:szCs w:val="18"/>
              </w:rPr>
            </w:pPr>
            <w:r>
              <w:rPr>
                <w:b/>
                <w:sz w:val="18"/>
                <w:szCs w:val="18"/>
              </w:rPr>
              <w:t>Scoring Tools</w:t>
            </w:r>
          </w:p>
        </w:tc>
        <w:tc>
          <w:tcPr>
            <w:tcW w:w="8580" w:type="dxa"/>
          </w:tcPr>
          <w:p w14:paraId="5407B74F" w14:textId="77777777" w:rsidR="00BC4564" w:rsidRDefault="00BC4564" w:rsidP="008146E0">
            <w:r>
              <w:t xml:space="preserve">Answer key </w:t>
            </w:r>
          </w:p>
        </w:tc>
      </w:tr>
      <w:tr w:rsidR="00BC4564" w14:paraId="7143C6CD" w14:textId="77777777" w:rsidTr="008146E0">
        <w:tc>
          <w:tcPr>
            <w:tcW w:w="505" w:type="dxa"/>
            <w:shd w:val="clear" w:color="auto" w:fill="A6A6A6" w:themeFill="background1" w:themeFillShade="A6"/>
          </w:tcPr>
          <w:p w14:paraId="54D5C29C" w14:textId="77777777" w:rsidR="00BC4564" w:rsidRPr="00630FD2" w:rsidRDefault="00BC4564" w:rsidP="008146E0">
            <w:pPr>
              <w:rPr>
                <w:b/>
              </w:rPr>
            </w:pPr>
            <w:r>
              <w:rPr>
                <w:b/>
              </w:rPr>
              <w:t>3</w:t>
            </w:r>
            <w:r w:rsidRPr="00630FD2">
              <w:rPr>
                <w:b/>
              </w:rPr>
              <w:t>b.</w:t>
            </w:r>
          </w:p>
        </w:tc>
        <w:tc>
          <w:tcPr>
            <w:tcW w:w="1530" w:type="dxa"/>
            <w:shd w:val="clear" w:color="auto" w:fill="D9D9D9" w:themeFill="background1" w:themeFillShade="D9"/>
          </w:tcPr>
          <w:p w14:paraId="2797CA64" w14:textId="77777777" w:rsidR="00BC4564" w:rsidRPr="00630FD2" w:rsidRDefault="00BC4564" w:rsidP="008146E0">
            <w:pPr>
              <w:rPr>
                <w:b/>
                <w:sz w:val="18"/>
                <w:szCs w:val="18"/>
              </w:rPr>
            </w:pPr>
            <w:r>
              <w:rPr>
                <w:b/>
                <w:sz w:val="18"/>
                <w:szCs w:val="18"/>
              </w:rPr>
              <w:t>Scoring Guidelines</w:t>
            </w:r>
          </w:p>
        </w:tc>
        <w:tc>
          <w:tcPr>
            <w:tcW w:w="8580" w:type="dxa"/>
          </w:tcPr>
          <w:p w14:paraId="053C3181" w14:textId="77777777" w:rsidR="00BC4564" w:rsidRDefault="00BC4564" w:rsidP="008146E0">
            <w:r>
              <w:t>Answer key</w:t>
            </w:r>
          </w:p>
        </w:tc>
      </w:tr>
      <w:tr w:rsidR="00BC4564" w14:paraId="5C084623" w14:textId="77777777" w:rsidTr="008146E0">
        <w:tc>
          <w:tcPr>
            <w:tcW w:w="505" w:type="dxa"/>
            <w:shd w:val="clear" w:color="auto" w:fill="A6A6A6" w:themeFill="background1" w:themeFillShade="A6"/>
          </w:tcPr>
          <w:p w14:paraId="502E955E" w14:textId="77777777" w:rsidR="00BC4564" w:rsidRPr="00630FD2" w:rsidRDefault="00BC4564" w:rsidP="008146E0">
            <w:pPr>
              <w:rPr>
                <w:b/>
              </w:rPr>
            </w:pPr>
            <w:r>
              <w:rPr>
                <w:b/>
              </w:rPr>
              <w:t>3</w:t>
            </w:r>
            <w:r w:rsidRPr="00630FD2">
              <w:rPr>
                <w:b/>
              </w:rPr>
              <w:t>c.</w:t>
            </w:r>
          </w:p>
        </w:tc>
        <w:tc>
          <w:tcPr>
            <w:tcW w:w="1530" w:type="dxa"/>
            <w:shd w:val="clear" w:color="auto" w:fill="D9D9D9" w:themeFill="background1" w:themeFillShade="D9"/>
          </w:tcPr>
          <w:p w14:paraId="26250A65" w14:textId="77777777" w:rsidR="00BC4564" w:rsidRPr="00630FD2" w:rsidRDefault="00BC4564" w:rsidP="008146E0">
            <w:pPr>
              <w:rPr>
                <w:b/>
                <w:sz w:val="18"/>
                <w:szCs w:val="18"/>
              </w:rPr>
            </w:pPr>
            <w:r>
              <w:rPr>
                <w:b/>
                <w:sz w:val="18"/>
                <w:szCs w:val="18"/>
              </w:rPr>
              <w:t>Score/ Performance Reporting</w:t>
            </w:r>
          </w:p>
        </w:tc>
        <w:tc>
          <w:tcPr>
            <w:tcW w:w="8580" w:type="dxa"/>
          </w:tcPr>
          <w:p w14:paraId="760C96F6" w14:textId="77777777" w:rsidR="00BC4564" w:rsidRPr="00FC3829" w:rsidRDefault="00BC4564" w:rsidP="008146E0">
            <w:r w:rsidRPr="00FC3829">
              <w:rPr>
                <w:rFonts w:cs="Times New Roman"/>
              </w:rPr>
              <w:t>Individual student scores via PowerSchool, group analysis via Moodle</w:t>
            </w:r>
          </w:p>
        </w:tc>
      </w:tr>
    </w:tbl>
    <w:p w14:paraId="61D38429" w14:textId="77777777" w:rsidR="00BC4564" w:rsidRDefault="00BC4564" w:rsidP="00787C4D">
      <w:pPr>
        <w:spacing w:after="0" w:line="240" w:lineRule="auto"/>
        <w:rPr>
          <w:rFonts w:ascii="Times New Roman" w:hAnsi="Times New Roman" w:cs="Times New Roman"/>
        </w:rPr>
      </w:pPr>
    </w:p>
    <w:p w14:paraId="6D79E3BA" w14:textId="77777777" w:rsidR="00787C4D" w:rsidRDefault="00787C4D" w:rsidP="00787C4D">
      <w:pPr>
        <w:spacing w:after="0" w:line="240" w:lineRule="auto"/>
        <w:rPr>
          <w:rFonts w:ascii="Times New Roman" w:hAnsi="Times New Roman" w:cs="Times New Roman"/>
        </w:rPr>
      </w:pPr>
    </w:p>
    <w:p w14:paraId="122D4125" w14:textId="77777777" w:rsidR="00787C4D" w:rsidRDefault="00787C4D" w:rsidP="00787C4D">
      <w:pPr>
        <w:spacing w:after="0" w:line="240" w:lineRule="auto"/>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4E4ACDF2" wp14:editId="26CBA4B1">
                <wp:simplePos x="0" y="0"/>
                <wp:positionH relativeFrom="margin">
                  <wp:posOffset>297657</wp:posOffset>
                </wp:positionH>
                <wp:positionV relativeFrom="paragraph">
                  <wp:posOffset>17304</wp:posOffset>
                </wp:positionV>
                <wp:extent cx="6286500" cy="642937"/>
                <wp:effectExtent l="0" t="0" r="19050" b="24130"/>
                <wp:wrapNone/>
                <wp:docPr id="3" name="Text Box 3"/>
                <wp:cNvGraphicFramePr/>
                <a:graphic xmlns:a="http://schemas.openxmlformats.org/drawingml/2006/main">
                  <a:graphicData uri="http://schemas.microsoft.com/office/word/2010/wordprocessingShape">
                    <wps:wsp>
                      <wps:cNvSpPr txBox="1"/>
                      <wps:spPr>
                        <a:xfrm>
                          <a:off x="0" y="0"/>
                          <a:ext cx="6286500" cy="642937"/>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AB9A8A" w14:textId="77777777" w:rsidR="00787C4D" w:rsidRDefault="00787C4D" w:rsidP="00787C4D">
                            <w:pPr>
                              <w:jc w:val="center"/>
                              <w:rPr>
                                <w:b/>
                              </w:rPr>
                            </w:pPr>
                            <w:r>
                              <w:rPr>
                                <w:b/>
                              </w:rPr>
                              <w:t>Differentiated Supervision</w:t>
                            </w:r>
                          </w:p>
                          <w:p w14:paraId="16546718" w14:textId="77777777" w:rsidR="00787C4D" w:rsidRPr="00167CB4" w:rsidRDefault="00787C4D" w:rsidP="00787C4D">
                            <w:pPr>
                              <w:jc w:val="center"/>
                              <w:rPr>
                                <w:sz w:val="18"/>
                                <w:szCs w:val="18"/>
                              </w:rPr>
                            </w:pPr>
                            <w:r>
                              <w:rPr>
                                <w:sz w:val="18"/>
                                <w:szCs w:val="18"/>
                              </w:rPr>
                              <w:t>Model Selection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E4ACDF2" id="Text Box 3" o:spid="_x0000_s1027" type="#_x0000_t202" style="position:absolute;margin-left:23.45pt;margin-top:1.35pt;width:495pt;height:50.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" fillcolor="#95b3d7 [1940]" strokeweight=".5pt">
                <v:textbox>
                  <w:txbxContent>
                    <w:p w14:paraId="14AB9A8A" w14:textId="77777777" w:rsidR="00787C4D" w:rsidRDefault="00787C4D" w:rsidP="00787C4D">
                      <w:pPr>
                        <w:jc w:val="center"/>
                        <w:rPr>
                          <w:b/>
                        </w:rPr>
                      </w:pPr>
                      <w:r>
                        <w:rPr>
                          <w:b/>
                        </w:rPr>
                        <w:t>Differentiated Supervision</w:t>
                      </w:r>
                    </w:p>
                    <w:p w14:paraId="16546718" w14:textId="77777777" w:rsidR="00787C4D" w:rsidRPr="00167CB4" w:rsidRDefault="00787C4D" w:rsidP="00787C4D">
                      <w:pPr>
                        <w:jc w:val="center"/>
                        <w:rPr>
                          <w:sz w:val="18"/>
                          <w:szCs w:val="18"/>
                        </w:rPr>
                      </w:pPr>
                      <w:r>
                        <w:rPr>
                          <w:sz w:val="18"/>
                          <w:szCs w:val="18"/>
                        </w:rPr>
                        <w:t>Model Selection Form</w:t>
                      </w:r>
                    </w:p>
                  </w:txbxContent>
                </v:textbox>
                <w10:wrap anchorx="margin"/>
              </v:shape>
            </w:pict>
          </mc:Fallback>
        </mc:AlternateContent>
      </w:r>
    </w:p>
    <w:p w14:paraId="6D28E4D5" w14:textId="77777777" w:rsidR="00787C4D" w:rsidRDefault="00787C4D" w:rsidP="00787C4D">
      <w:pPr>
        <w:spacing w:after="0" w:line="240" w:lineRule="auto"/>
        <w:rPr>
          <w:rFonts w:ascii="Times New Roman" w:hAnsi="Times New Roman" w:cs="Times New Roman"/>
        </w:rPr>
      </w:pPr>
    </w:p>
    <w:p w14:paraId="54DFA8A7" w14:textId="77777777" w:rsidR="00787C4D" w:rsidRDefault="00787C4D" w:rsidP="00787C4D">
      <w:pPr>
        <w:spacing w:after="0" w:line="240" w:lineRule="auto"/>
        <w:rPr>
          <w:rFonts w:ascii="Times New Roman" w:hAnsi="Times New Roman" w:cs="Times New Roman"/>
        </w:rPr>
      </w:pPr>
    </w:p>
    <w:p w14:paraId="2355F074" w14:textId="77777777" w:rsidR="00787C4D" w:rsidRDefault="00787C4D" w:rsidP="00787C4D">
      <w:pPr>
        <w:spacing w:after="0" w:line="240" w:lineRule="auto"/>
        <w:rPr>
          <w:rFonts w:ascii="Times New Roman" w:hAnsi="Times New Roman" w:cs="Times New Roman"/>
        </w:rPr>
      </w:pPr>
    </w:p>
    <w:p w14:paraId="32F64731" w14:textId="77777777" w:rsidR="00787C4D" w:rsidRDefault="00787C4D" w:rsidP="00787C4D">
      <w:pPr>
        <w:spacing w:after="0" w:line="240" w:lineRule="auto"/>
        <w:rPr>
          <w:rFonts w:ascii="Times New Roman" w:hAnsi="Times New Roman" w:cs="Times New Roman"/>
        </w:rPr>
      </w:pPr>
    </w:p>
    <w:p w14:paraId="2D15ED5B" w14:textId="77777777" w:rsidR="00787C4D" w:rsidRDefault="00787C4D" w:rsidP="00787C4D">
      <w:pPr>
        <w:spacing w:after="0" w:line="240" w:lineRule="auto"/>
        <w:rPr>
          <w:rFonts w:ascii="Times New Roman" w:hAnsi="Times New Roman" w:cs="Times New Roman"/>
        </w:rPr>
      </w:pPr>
    </w:p>
    <w:p w14:paraId="3D3F8BA2" w14:textId="77777777" w:rsidR="00787C4D" w:rsidRPr="00167CB4" w:rsidRDefault="00787C4D" w:rsidP="00787C4D">
      <w:pPr>
        <w:rPr>
          <w:b/>
        </w:rPr>
      </w:pPr>
      <w:r w:rsidRPr="00167CB4">
        <w:rPr>
          <w:b/>
        </w:rPr>
        <w:t>Check the box in front of your chosen differentiated supervision model.</w:t>
      </w:r>
    </w:p>
    <w:tbl>
      <w:tblPr>
        <w:tblStyle w:val="TableGrid"/>
        <w:tblW w:w="0" w:type="auto"/>
        <w:tblLook w:val="04A0" w:firstRow="1" w:lastRow="0" w:firstColumn="1" w:lastColumn="0" w:noHBand="0" w:noVBand="1"/>
      </w:tblPr>
      <w:tblGrid>
        <w:gridCol w:w="535"/>
        <w:gridCol w:w="2700"/>
        <w:gridCol w:w="7380"/>
      </w:tblGrid>
      <w:tr w:rsidR="00787C4D" w14:paraId="2F576171" w14:textId="77777777" w:rsidTr="008146E0">
        <w:tc>
          <w:tcPr>
            <w:tcW w:w="10615" w:type="dxa"/>
            <w:gridSpan w:val="3"/>
          </w:tcPr>
          <w:p w14:paraId="49DC9BF2" w14:textId="77777777" w:rsidR="00787C4D" w:rsidRPr="00167CB4" w:rsidRDefault="00787C4D" w:rsidP="008146E0">
            <w:pPr>
              <w:rPr>
                <w:b/>
              </w:rPr>
            </w:pPr>
            <w:r>
              <w:rPr>
                <w:b/>
              </w:rPr>
              <w:t>Teacher:</w:t>
            </w:r>
          </w:p>
        </w:tc>
      </w:tr>
      <w:tr w:rsidR="00787C4D" w14:paraId="1B36B68C" w14:textId="77777777" w:rsidTr="008146E0">
        <w:tc>
          <w:tcPr>
            <w:tcW w:w="535" w:type="dxa"/>
          </w:tcPr>
          <w:p w14:paraId="4641ED50" w14:textId="77777777" w:rsidR="00787C4D" w:rsidRDefault="00787C4D" w:rsidP="008146E0"/>
        </w:tc>
        <w:tc>
          <w:tcPr>
            <w:tcW w:w="2700" w:type="dxa"/>
          </w:tcPr>
          <w:p w14:paraId="6A39F7EB" w14:textId="77777777" w:rsidR="00787C4D" w:rsidRDefault="00787C4D" w:rsidP="008146E0">
            <w:r w:rsidRPr="00B51C91">
              <w:rPr>
                <w:b/>
                <w:sz w:val="24"/>
                <w:szCs w:val="24"/>
              </w:rPr>
              <w:t>Self-Directed/Action Research</w:t>
            </w:r>
          </w:p>
        </w:tc>
        <w:tc>
          <w:tcPr>
            <w:tcW w:w="7380" w:type="dxa"/>
          </w:tcPr>
          <w:p w14:paraId="4CE8D4C0" w14:textId="77777777" w:rsidR="00787C4D" w:rsidRPr="00167CB4" w:rsidRDefault="00787C4D" w:rsidP="008146E0">
            <w:pPr>
              <w:rPr>
                <w:sz w:val="24"/>
                <w:szCs w:val="24"/>
              </w:rPr>
            </w:pPr>
            <w:r>
              <w:rPr>
                <w:sz w:val="24"/>
                <w:szCs w:val="24"/>
              </w:rPr>
              <w:t>An individual teacher works independently on professional growth concerns in the areas of research, special teaching projects, or any other areas of personal interest related to his/her goal.</w:t>
            </w:r>
          </w:p>
        </w:tc>
      </w:tr>
      <w:tr w:rsidR="00787C4D" w14:paraId="47167655" w14:textId="77777777" w:rsidTr="008146E0">
        <w:tc>
          <w:tcPr>
            <w:tcW w:w="535" w:type="dxa"/>
          </w:tcPr>
          <w:p w14:paraId="1D05E8CF" w14:textId="77777777" w:rsidR="00787C4D" w:rsidRDefault="00787C4D" w:rsidP="008146E0"/>
        </w:tc>
        <w:tc>
          <w:tcPr>
            <w:tcW w:w="2700" w:type="dxa"/>
          </w:tcPr>
          <w:p w14:paraId="06C11FC6" w14:textId="77777777" w:rsidR="00787C4D" w:rsidRDefault="00787C4D" w:rsidP="008146E0">
            <w:r w:rsidRPr="00B51C91">
              <w:rPr>
                <w:b/>
                <w:sz w:val="24"/>
                <w:szCs w:val="24"/>
              </w:rPr>
              <w:t>Cooperative Professional Development</w:t>
            </w:r>
          </w:p>
        </w:tc>
        <w:tc>
          <w:tcPr>
            <w:tcW w:w="7380" w:type="dxa"/>
          </w:tcPr>
          <w:p w14:paraId="39ECA8DA" w14:textId="77777777" w:rsidR="00787C4D" w:rsidRDefault="00787C4D" w:rsidP="008146E0">
            <w:r>
              <w:rPr>
                <w:sz w:val="24"/>
                <w:szCs w:val="24"/>
              </w:rPr>
              <w:t>This is a collaborative process in which two or more teachers agree to work together for their own professional growth and to meet the common goals they established.  This process may take place in an individual classroom, in a team teaching set up, or in an interdisciplinary cooperative setting.</w:t>
            </w:r>
          </w:p>
        </w:tc>
      </w:tr>
      <w:tr w:rsidR="00787C4D" w14:paraId="61BD293D" w14:textId="77777777" w:rsidTr="008146E0">
        <w:tc>
          <w:tcPr>
            <w:tcW w:w="535" w:type="dxa"/>
          </w:tcPr>
          <w:p w14:paraId="43C66B21" w14:textId="77777777" w:rsidR="00787C4D" w:rsidRDefault="00787C4D" w:rsidP="008146E0"/>
        </w:tc>
        <w:tc>
          <w:tcPr>
            <w:tcW w:w="2700" w:type="dxa"/>
          </w:tcPr>
          <w:p w14:paraId="2E089912" w14:textId="77777777" w:rsidR="00787C4D" w:rsidRDefault="00787C4D" w:rsidP="008146E0">
            <w:r w:rsidRPr="00B51C91">
              <w:rPr>
                <w:b/>
                <w:sz w:val="24"/>
                <w:szCs w:val="24"/>
              </w:rPr>
              <w:t>Portfolios</w:t>
            </w:r>
          </w:p>
        </w:tc>
        <w:tc>
          <w:tcPr>
            <w:tcW w:w="7380" w:type="dxa"/>
          </w:tcPr>
          <w:p w14:paraId="1AE51757" w14:textId="77777777" w:rsidR="00787C4D" w:rsidRDefault="00787C4D" w:rsidP="008146E0">
            <w:pPr>
              <w:tabs>
                <w:tab w:val="left" w:pos="2261"/>
              </w:tabs>
            </w:pPr>
            <w:r>
              <w:rPr>
                <w:sz w:val="24"/>
                <w:szCs w:val="24"/>
              </w:rPr>
              <w:t>Portfolios require professionals to examine their own practice, in relation to the Danielson rubric, along with their established goals, and share their self-observations through writing or discussions with colleagues.  Resources, data collection tools and the results of the reflective sessions will be used in formative and summative assessments.</w:t>
            </w:r>
          </w:p>
        </w:tc>
      </w:tr>
      <w:tr w:rsidR="00787C4D" w14:paraId="73661257" w14:textId="77777777" w:rsidTr="008146E0">
        <w:tc>
          <w:tcPr>
            <w:tcW w:w="535" w:type="dxa"/>
          </w:tcPr>
          <w:p w14:paraId="30E3F1B0" w14:textId="77777777" w:rsidR="00787C4D" w:rsidRDefault="00787C4D" w:rsidP="008146E0"/>
        </w:tc>
        <w:tc>
          <w:tcPr>
            <w:tcW w:w="2700" w:type="dxa"/>
          </w:tcPr>
          <w:p w14:paraId="33BBAF53" w14:textId="77777777" w:rsidR="00787C4D" w:rsidRDefault="00787C4D" w:rsidP="008146E0">
            <w:r>
              <w:rPr>
                <w:b/>
                <w:sz w:val="24"/>
                <w:szCs w:val="24"/>
              </w:rPr>
              <w:t>Reflective Peer Observation</w:t>
            </w:r>
          </w:p>
        </w:tc>
        <w:tc>
          <w:tcPr>
            <w:tcW w:w="7380" w:type="dxa"/>
          </w:tcPr>
          <w:p w14:paraId="4241DA72" w14:textId="77777777" w:rsidR="00787C4D" w:rsidRDefault="00787C4D" w:rsidP="008146E0">
            <w:r>
              <w:rPr>
                <w:sz w:val="24"/>
                <w:szCs w:val="24"/>
              </w:rPr>
              <w:t>This is a confidential process through which teachers share expertise and provide one another with technical assistance, feedback, and support during experimentation with new practices or during analysis or traditional teaching practices.</w:t>
            </w:r>
          </w:p>
        </w:tc>
      </w:tr>
    </w:tbl>
    <w:p w14:paraId="2DDA8606" w14:textId="77777777" w:rsidR="00787C4D" w:rsidRDefault="00787C4D" w:rsidP="00787C4D"/>
    <w:p w14:paraId="335455BE" w14:textId="77777777" w:rsidR="00787C4D" w:rsidRPr="00167CB4" w:rsidRDefault="00787C4D" w:rsidP="00787C4D">
      <w:pPr>
        <w:rPr>
          <w:b/>
        </w:rPr>
      </w:pPr>
      <w:r w:rsidRPr="00167CB4">
        <w:rPr>
          <w:b/>
        </w:rPr>
        <w:t>How will your method of differentiated supervision help your reach your SLO goal?</w:t>
      </w:r>
    </w:p>
    <w:p w14:paraId="456A3164" w14:textId="77777777" w:rsidR="00787C4D" w:rsidRDefault="00787C4D" w:rsidP="00787C4D">
      <w:pPr>
        <w:spacing w:after="0" w:line="240" w:lineRule="auto"/>
        <w:rPr>
          <w:rFonts w:ascii="Times New Roman" w:hAnsi="Times New Roman" w:cs="Times New Roman"/>
        </w:rPr>
      </w:pPr>
    </w:p>
    <w:p w14:paraId="15F59B3A" w14:textId="77777777" w:rsidR="00787C4D" w:rsidRPr="0047066B" w:rsidRDefault="00787C4D" w:rsidP="00787C4D">
      <w:pPr>
        <w:spacing w:after="0" w:line="240" w:lineRule="auto"/>
        <w:rPr>
          <w:rFonts w:ascii="Times New Roman" w:hAnsi="Times New Roman" w:cs="Times New Roman"/>
        </w:rPr>
      </w:pPr>
    </w:p>
    <w:p w14:paraId="5F9698B5" w14:textId="77777777" w:rsidR="00787C4D" w:rsidRPr="0047066B" w:rsidRDefault="00787C4D" w:rsidP="00463942">
      <w:pPr>
        <w:spacing w:after="0" w:line="240" w:lineRule="auto"/>
        <w:rPr>
          <w:rFonts w:ascii="Times New Roman" w:hAnsi="Times New Roman" w:cs="Times New Roman"/>
        </w:rPr>
      </w:pPr>
    </w:p>
    <w:sectPr w:rsidR="00787C4D" w:rsidRPr="0047066B" w:rsidSect="007D3469">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30AF1" w14:textId="77777777" w:rsidR="00B96FCC" w:rsidRDefault="00B96FCC" w:rsidP="00747FEC">
      <w:pPr>
        <w:spacing w:after="0" w:line="240" w:lineRule="auto"/>
      </w:pPr>
      <w:r>
        <w:separator/>
      </w:r>
    </w:p>
  </w:endnote>
  <w:endnote w:type="continuationSeparator" w:id="0">
    <w:p w14:paraId="4D465484" w14:textId="77777777" w:rsidR="00B96FCC" w:rsidRDefault="00B96FCC" w:rsidP="0074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21277" w14:textId="77777777" w:rsidR="00B96FCC" w:rsidRDefault="00B96FCC" w:rsidP="00747FEC">
      <w:pPr>
        <w:spacing w:after="0" w:line="240" w:lineRule="auto"/>
      </w:pPr>
      <w:r>
        <w:separator/>
      </w:r>
    </w:p>
  </w:footnote>
  <w:footnote w:type="continuationSeparator" w:id="0">
    <w:p w14:paraId="266FCC5A" w14:textId="77777777" w:rsidR="00B96FCC" w:rsidRDefault="00B96FCC" w:rsidP="00747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F08"/>
    <w:multiLevelType w:val="hybridMultilevel"/>
    <w:tmpl w:val="C8B2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C7C66"/>
    <w:multiLevelType w:val="hybridMultilevel"/>
    <w:tmpl w:val="6190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60372"/>
    <w:multiLevelType w:val="hybridMultilevel"/>
    <w:tmpl w:val="61B0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420C8"/>
    <w:multiLevelType w:val="hybridMultilevel"/>
    <w:tmpl w:val="870EB676"/>
    <w:lvl w:ilvl="0" w:tplc="6652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80EB7"/>
    <w:multiLevelType w:val="hybridMultilevel"/>
    <w:tmpl w:val="1AE416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656AC"/>
    <w:multiLevelType w:val="hybridMultilevel"/>
    <w:tmpl w:val="7C18287A"/>
    <w:lvl w:ilvl="0" w:tplc="6652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64699"/>
    <w:multiLevelType w:val="hybridMultilevel"/>
    <w:tmpl w:val="D890C9FC"/>
    <w:lvl w:ilvl="0" w:tplc="2CE01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96333"/>
    <w:multiLevelType w:val="hybridMultilevel"/>
    <w:tmpl w:val="6190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C6842"/>
    <w:multiLevelType w:val="hybridMultilevel"/>
    <w:tmpl w:val="D8549C6C"/>
    <w:lvl w:ilvl="0" w:tplc="790A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E6EEE"/>
    <w:multiLevelType w:val="hybridMultilevel"/>
    <w:tmpl w:val="FB00E5EE"/>
    <w:lvl w:ilvl="0" w:tplc="790A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51839"/>
    <w:multiLevelType w:val="hybridMultilevel"/>
    <w:tmpl w:val="5F4C4F9A"/>
    <w:lvl w:ilvl="0" w:tplc="391C3F5E">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13E17"/>
    <w:multiLevelType w:val="hybridMultilevel"/>
    <w:tmpl w:val="6190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B33A20"/>
    <w:multiLevelType w:val="hybridMultilevel"/>
    <w:tmpl w:val="15605086"/>
    <w:lvl w:ilvl="0" w:tplc="6652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3"/>
  </w:num>
  <w:num w:numId="5">
    <w:abstractNumId w:val="5"/>
  </w:num>
  <w:num w:numId="6">
    <w:abstractNumId w:val="9"/>
  </w:num>
  <w:num w:numId="7">
    <w:abstractNumId w:val="8"/>
  </w:num>
  <w:num w:numId="8">
    <w:abstractNumId w:val="6"/>
  </w:num>
  <w:num w:numId="9">
    <w:abstractNumId w:val="2"/>
  </w:num>
  <w:num w:numId="10">
    <w:abstractNumId w:val="0"/>
  </w:num>
  <w:num w:numId="11">
    <w:abstractNumId w:val="11"/>
  </w:num>
  <w:num w:numId="12">
    <w:abstractNumId w:val="7"/>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Witmer">
    <w15:presenceInfo w15:providerId="AD" w15:userId="S-1-5-21-725345543-1757981266-1417001333-6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FB"/>
    <w:rsid w:val="00047AE1"/>
    <w:rsid w:val="00063285"/>
    <w:rsid w:val="00080C8E"/>
    <w:rsid w:val="000912F1"/>
    <w:rsid w:val="000A7918"/>
    <w:rsid w:val="000C665C"/>
    <w:rsid w:val="000C698E"/>
    <w:rsid w:val="001227E9"/>
    <w:rsid w:val="00136AC6"/>
    <w:rsid w:val="00146589"/>
    <w:rsid w:val="00182F71"/>
    <w:rsid w:val="001C7EBF"/>
    <w:rsid w:val="001D286D"/>
    <w:rsid w:val="001F05C6"/>
    <w:rsid w:val="00211D0E"/>
    <w:rsid w:val="002141C7"/>
    <w:rsid w:val="002615BA"/>
    <w:rsid w:val="002666B4"/>
    <w:rsid w:val="002A32FF"/>
    <w:rsid w:val="002B5359"/>
    <w:rsid w:val="002D20AA"/>
    <w:rsid w:val="002D548C"/>
    <w:rsid w:val="002D556F"/>
    <w:rsid w:val="002E03FE"/>
    <w:rsid w:val="002E6392"/>
    <w:rsid w:val="00330E8B"/>
    <w:rsid w:val="003451D6"/>
    <w:rsid w:val="00352860"/>
    <w:rsid w:val="0037395E"/>
    <w:rsid w:val="0038112B"/>
    <w:rsid w:val="00386E08"/>
    <w:rsid w:val="003B6B9E"/>
    <w:rsid w:val="003D2F93"/>
    <w:rsid w:val="003F0061"/>
    <w:rsid w:val="003F0A7F"/>
    <w:rsid w:val="003F57FB"/>
    <w:rsid w:val="00402697"/>
    <w:rsid w:val="00404AE7"/>
    <w:rsid w:val="00422F26"/>
    <w:rsid w:val="00463942"/>
    <w:rsid w:val="004646FB"/>
    <w:rsid w:val="0047066B"/>
    <w:rsid w:val="004A4094"/>
    <w:rsid w:val="004B0489"/>
    <w:rsid w:val="004B606C"/>
    <w:rsid w:val="004E0C3B"/>
    <w:rsid w:val="004F1094"/>
    <w:rsid w:val="004F2FAB"/>
    <w:rsid w:val="0054508F"/>
    <w:rsid w:val="00550ADF"/>
    <w:rsid w:val="005575AD"/>
    <w:rsid w:val="005727B7"/>
    <w:rsid w:val="005A67BB"/>
    <w:rsid w:val="005D190A"/>
    <w:rsid w:val="005E1007"/>
    <w:rsid w:val="005F077F"/>
    <w:rsid w:val="006378B8"/>
    <w:rsid w:val="00684573"/>
    <w:rsid w:val="006A5BEB"/>
    <w:rsid w:val="006B17C9"/>
    <w:rsid w:val="006C2371"/>
    <w:rsid w:val="007045C9"/>
    <w:rsid w:val="00706330"/>
    <w:rsid w:val="0072795C"/>
    <w:rsid w:val="00747FEC"/>
    <w:rsid w:val="00771E11"/>
    <w:rsid w:val="00784CD2"/>
    <w:rsid w:val="00787C4D"/>
    <w:rsid w:val="007D3469"/>
    <w:rsid w:val="007E274E"/>
    <w:rsid w:val="007E3D6C"/>
    <w:rsid w:val="00805208"/>
    <w:rsid w:val="00834659"/>
    <w:rsid w:val="00860A37"/>
    <w:rsid w:val="00880AF7"/>
    <w:rsid w:val="008A5E08"/>
    <w:rsid w:val="008A7EB1"/>
    <w:rsid w:val="008C1C15"/>
    <w:rsid w:val="008D2F15"/>
    <w:rsid w:val="00923531"/>
    <w:rsid w:val="009655B8"/>
    <w:rsid w:val="00970FCA"/>
    <w:rsid w:val="009970C2"/>
    <w:rsid w:val="009B2A29"/>
    <w:rsid w:val="009C6886"/>
    <w:rsid w:val="009E18CA"/>
    <w:rsid w:val="009F1AA9"/>
    <w:rsid w:val="00A075D2"/>
    <w:rsid w:val="00A42806"/>
    <w:rsid w:val="00A6050B"/>
    <w:rsid w:val="00AB6695"/>
    <w:rsid w:val="00AC29BA"/>
    <w:rsid w:val="00AC3099"/>
    <w:rsid w:val="00B2608C"/>
    <w:rsid w:val="00B31D83"/>
    <w:rsid w:val="00B417D5"/>
    <w:rsid w:val="00B430BD"/>
    <w:rsid w:val="00B47B13"/>
    <w:rsid w:val="00B71F90"/>
    <w:rsid w:val="00B90A38"/>
    <w:rsid w:val="00B96FCC"/>
    <w:rsid w:val="00BC4564"/>
    <w:rsid w:val="00BE65E3"/>
    <w:rsid w:val="00BF555C"/>
    <w:rsid w:val="00C117AB"/>
    <w:rsid w:val="00C15223"/>
    <w:rsid w:val="00C27513"/>
    <w:rsid w:val="00C32358"/>
    <w:rsid w:val="00C35F43"/>
    <w:rsid w:val="00C644E9"/>
    <w:rsid w:val="00D17F13"/>
    <w:rsid w:val="00D371BA"/>
    <w:rsid w:val="00D405B2"/>
    <w:rsid w:val="00DA3BE3"/>
    <w:rsid w:val="00DC60B7"/>
    <w:rsid w:val="00DE463E"/>
    <w:rsid w:val="00DF6742"/>
    <w:rsid w:val="00E20FBD"/>
    <w:rsid w:val="00E35DAC"/>
    <w:rsid w:val="00E47B66"/>
    <w:rsid w:val="00E87857"/>
    <w:rsid w:val="00ED0736"/>
    <w:rsid w:val="00ED5165"/>
    <w:rsid w:val="00EF6B62"/>
    <w:rsid w:val="00F11037"/>
    <w:rsid w:val="00F52C17"/>
    <w:rsid w:val="00FC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8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7FB"/>
    <w:pPr>
      <w:ind w:left="720"/>
      <w:contextualSpacing/>
    </w:pPr>
  </w:style>
  <w:style w:type="paragraph" w:styleId="Footer">
    <w:name w:val="footer"/>
    <w:basedOn w:val="Normal"/>
    <w:link w:val="FooterChar"/>
    <w:uiPriority w:val="99"/>
    <w:unhideWhenUsed/>
    <w:rsid w:val="003F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FB"/>
  </w:style>
  <w:style w:type="paragraph" w:styleId="Header">
    <w:name w:val="header"/>
    <w:basedOn w:val="Normal"/>
    <w:link w:val="HeaderChar"/>
    <w:uiPriority w:val="99"/>
    <w:unhideWhenUsed/>
    <w:rsid w:val="003F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FB"/>
  </w:style>
  <w:style w:type="paragraph" w:styleId="BalloonText">
    <w:name w:val="Balloon Text"/>
    <w:basedOn w:val="Normal"/>
    <w:link w:val="BalloonTextChar"/>
    <w:uiPriority w:val="99"/>
    <w:semiHidden/>
    <w:unhideWhenUsed/>
    <w:rsid w:val="007D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69"/>
    <w:rPr>
      <w:rFonts w:ascii="Tahoma" w:hAnsi="Tahoma" w:cs="Tahoma"/>
      <w:sz w:val="16"/>
      <w:szCs w:val="16"/>
    </w:rPr>
  </w:style>
  <w:style w:type="paragraph" w:styleId="Caption">
    <w:name w:val="caption"/>
    <w:basedOn w:val="Normal"/>
    <w:next w:val="Normal"/>
    <w:uiPriority w:val="35"/>
    <w:unhideWhenUsed/>
    <w:qFormat/>
    <w:rsid w:val="004F1094"/>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F05C6"/>
    <w:rPr>
      <w:sz w:val="16"/>
      <w:szCs w:val="16"/>
    </w:rPr>
  </w:style>
  <w:style w:type="paragraph" w:styleId="CommentText">
    <w:name w:val="annotation text"/>
    <w:basedOn w:val="Normal"/>
    <w:link w:val="CommentTextChar"/>
    <w:uiPriority w:val="99"/>
    <w:semiHidden/>
    <w:unhideWhenUsed/>
    <w:rsid w:val="001F05C6"/>
    <w:pPr>
      <w:spacing w:line="240" w:lineRule="auto"/>
    </w:pPr>
    <w:rPr>
      <w:sz w:val="20"/>
      <w:szCs w:val="20"/>
    </w:rPr>
  </w:style>
  <w:style w:type="character" w:customStyle="1" w:styleId="CommentTextChar">
    <w:name w:val="Comment Text Char"/>
    <w:basedOn w:val="DefaultParagraphFont"/>
    <w:link w:val="CommentText"/>
    <w:uiPriority w:val="99"/>
    <w:semiHidden/>
    <w:rsid w:val="001F05C6"/>
    <w:rPr>
      <w:sz w:val="20"/>
      <w:szCs w:val="20"/>
    </w:rPr>
  </w:style>
  <w:style w:type="paragraph" w:styleId="CommentSubject">
    <w:name w:val="annotation subject"/>
    <w:basedOn w:val="CommentText"/>
    <w:next w:val="CommentText"/>
    <w:link w:val="CommentSubjectChar"/>
    <w:uiPriority w:val="99"/>
    <w:semiHidden/>
    <w:unhideWhenUsed/>
    <w:rsid w:val="001F05C6"/>
    <w:rPr>
      <w:b/>
      <w:bCs/>
    </w:rPr>
  </w:style>
  <w:style w:type="character" w:customStyle="1" w:styleId="CommentSubjectChar">
    <w:name w:val="Comment Subject Char"/>
    <w:basedOn w:val="CommentTextChar"/>
    <w:link w:val="CommentSubject"/>
    <w:uiPriority w:val="99"/>
    <w:semiHidden/>
    <w:rsid w:val="001F05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7FB"/>
    <w:pPr>
      <w:ind w:left="720"/>
      <w:contextualSpacing/>
    </w:pPr>
  </w:style>
  <w:style w:type="paragraph" w:styleId="Footer">
    <w:name w:val="footer"/>
    <w:basedOn w:val="Normal"/>
    <w:link w:val="FooterChar"/>
    <w:uiPriority w:val="99"/>
    <w:unhideWhenUsed/>
    <w:rsid w:val="003F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FB"/>
  </w:style>
  <w:style w:type="paragraph" w:styleId="Header">
    <w:name w:val="header"/>
    <w:basedOn w:val="Normal"/>
    <w:link w:val="HeaderChar"/>
    <w:uiPriority w:val="99"/>
    <w:unhideWhenUsed/>
    <w:rsid w:val="003F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FB"/>
  </w:style>
  <w:style w:type="paragraph" w:styleId="BalloonText">
    <w:name w:val="Balloon Text"/>
    <w:basedOn w:val="Normal"/>
    <w:link w:val="BalloonTextChar"/>
    <w:uiPriority w:val="99"/>
    <w:semiHidden/>
    <w:unhideWhenUsed/>
    <w:rsid w:val="007D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69"/>
    <w:rPr>
      <w:rFonts w:ascii="Tahoma" w:hAnsi="Tahoma" w:cs="Tahoma"/>
      <w:sz w:val="16"/>
      <w:szCs w:val="16"/>
    </w:rPr>
  </w:style>
  <w:style w:type="paragraph" w:styleId="Caption">
    <w:name w:val="caption"/>
    <w:basedOn w:val="Normal"/>
    <w:next w:val="Normal"/>
    <w:uiPriority w:val="35"/>
    <w:unhideWhenUsed/>
    <w:qFormat/>
    <w:rsid w:val="004F1094"/>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F05C6"/>
    <w:rPr>
      <w:sz w:val="16"/>
      <w:szCs w:val="16"/>
    </w:rPr>
  </w:style>
  <w:style w:type="paragraph" w:styleId="CommentText">
    <w:name w:val="annotation text"/>
    <w:basedOn w:val="Normal"/>
    <w:link w:val="CommentTextChar"/>
    <w:uiPriority w:val="99"/>
    <w:semiHidden/>
    <w:unhideWhenUsed/>
    <w:rsid w:val="001F05C6"/>
    <w:pPr>
      <w:spacing w:line="240" w:lineRule="auto"/>
    </w:pPr>
    <w:rPr>
      <w:sz w:val="20"/>
      <w:szCs w:val="20"/>
    </w:rPr>
  </w:style>
  <w:style w:type="character" w:customStyle="1" w:styleId="CommentTextChar">
    <w:name w:val="Comment Text Char"/>
    <w:basedOn w:val="DefaultParagraphFont"/>
    <w:link w:val="CommentText"/>
    <w:uiPriority w:val="99"/>
    <w:semiHidden/>
    <w:rsid w:val="001F05C6"/>
    <w:rPr>
      <w:sz w:val="20"/>
      <w:szCs w:val="20"/>
    </w:rPr>
  </w:style>
  <w:style w:type="paragraph" w:styleId="CommentSubject">
    <w:name w:val="annotation subject"/>
    <w:basedOn w:val="CommentText"/>
    <w:next w:val="CommentText"/>
    <w:link w:val="CommentSubjectChar"/>
    <w:uiPriority w:val="99"/>
    <w:semiHidden/>
    <w:unhideWhenUsed/>
    <w:rsid w:val="001F05C6"/>
    <w:rPr>
      <w:b/>
      <w:bCs/>
    </w:rPr>
  </w:style>
  <w:style w:type="character" w:customStyle="1" w:styleId="CommentSubjectChar">
    <w:name w:val="Comment Subject Char"/>
    <w:basedOn w:val="CommentTextChar"/>
    <w:link w:val="CommentSubject"/>
    <w:uiPriority w:val="99"/>
    <w:semiHidden/>
    <w:rsid w:val="001F05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8BECB-7015-4A61-9CC7-6B538C40247C}" type="doc">
      <dgm:prSet loTypeId="urn:microsoft.com/office/officeart/2011/layout/CircleProcess" loCatId="process" qsTypeId="urn:microsoft.com/office/officeart/2005/8/quickstyle/3d2" qsCatId="3D" csTypeId="urn:microsoft.com/office/officeart/2005/8/colors/accent1_2" csCatId="accent1" phldr="1"/>
      <dgm:spPr/>
      <dgm:t>
        <a:bodyPr/>
        <a:lstStyle/>
        <a:p>
          <a:endParaRPr lang="en-US"/>
        </a:p>
      </dgm:t>
    </dgm:pt>
    <dgm:pt modelId="{AC115072-5182-4146-ACF4-BF6D88F67C9D}">
      <dgm:prSet phldrT="[Text]" custT="1"/>
      <dgm:spPr/>
      <dgm:t>
        <a:bodyPr/>
        <a:lstStyle/>
        <a:p>
          <a:r>
            <a:rPr lang="en-US" sz="700" b="1"/>
            <a:t>Context</a:t>
          </a:r>
        </a:p>
      </dgm:t>
    </dgm:pt>
    <dgm:pt modelId="{29E97AFC-679B-4FD5-AFF4-1BB1760BD4B9}" type="parTrans" cxnId="{099C990F-54E0-45F0-A8F7-2B6E1B852283}">
      <dgm:prSet/>
      <dgm:spPr/>
      <dgm:t>
        <a:bodyPr/>
        <a:lstStyle/>
        <a:p>
          <a:endParaRPr lang="en-US" sz="2400"/>
        </a:p>
      </dgm:t>
    </dgm:pt>
    <dgm:pt modelId="{088DF575-9FA2-4046-AE21-50D2F3C2C5F2}" type="sibTrans" cxnId="{099C990F-54E0-45F0-A8F7-2B6E1B852283}">
      <dgm:prSet/>
      <dgm:spPr/>
      <dgm:t>
        <a:bodyPr/>
        <a:lstStyle/>
        <a:p>
          <a:endParaRPr lang="en-US" sz="2400"/>
        </a:p>
      </dgm:t>
    </dgm:pt>
    <dgm:pt modelId="{C7D25E6A-383C-4455-9657-9F395ADB74E4}">
      <dgm:prSet phldrT="[Text]" custT="1"/>
      <dgm:spPr/>
      <dgm:t>
        <a:bodyPr/>
        <a:lstStyle/>
        <a:p>
          <a:r>
            <a:rPr lang="en-US" sz="700" b="1"/>
            <a:t>Goal</a:t>
          </a:r>
        </a:p>
      </dgm:t>
    </dgm:pt>
    <dgm:pt modelId="{905CF583-C4E9-4DBB-B1B2-253218236FBE}" type="parTrans" cxnId="{BC728615-BE62-4DA2-B904-4A8A0170DBEF}">
      <dgm:prSet/>
      <dgm:spPr/>
      <dgm:t>
        <a:bodyPr/>
        <a:lstStyle/>
        <a:p>
          <a:endParaRPr lang="en-US" sz="2400"/>
        </a:p>
      </dgm:t>
    </dgm:pt>
    <dgm:pt modelId="{4CA5F02E-E71D-4613-9F9D-B4F436C4820D}" type="sibTrans" cxnId="{BC728615-BE62-4DA2-B904-4A8A0170DBEF}">
      <dgm:prSet/>
      <dgm:spPr/>
      <dgm:t>
        <a:bodyPr/>
        <a:lstStyle/>
        <a:p>
          <a:endParaRPr lang="en-US" sz="2400"/>
        </a:p>
      </dgm:t>
    </dgm:pt>
    <dgm:pt modelId="{F0E16F26-F286-457B-A0F7-AB9435397155}">
      <dgm:prSet phldrT="[Text]" custT="1"/>
      <dgm:spPr/>
      <dgm:t>
        <a:bodyPr/>
        <a:lstStyle/>
        <a:p>
          <a:r>
            <a:rPr lang="en-US" sz="700" b="1"/>
            <a:t>Indicators</a:t>
          </a:r>
        </a:p>
      </dgm:t>
    </dgm:pt>
    <dgm:pt modelId="{1C080D5F-8022-4EA5-9023-97BA4FCFF2D1}" type="parTrans" cxnId="{5B72A10A-9F97-464A-85AF-2FAC282D8A64}">
      <dgm:prSet/>
      <dgm:spPr/>
      <dgm:t>
        <a:bodyPr/>
        <a:lstStyle/>
        <a:p>
          <a:endParaRPr lang="en-US" sz="2400"/>
        </a:p>
      </dgm:t>
    </dgm:pt>
    <dgm:pt modelId="{F7D647C2-9920-46C6-B261-C26D124B6892}" type="sibTrans" cxnId="{5B72A10A-9F97-464A-85AF-2FAC282D8A64}">
      <dgm:prSet/>
      <dgm:spPr/>
      <dgm:t>
        <a:bodyPr/>
        <a:lstStyle/>
        <a:p>
          <a:endParaRPr lang="en-US" sz="2400"/>
        </a:p>
      </dgm:t>
    </dgm:pt>
    <dgm:pt modelId="{2238F8D5-CC3F-43A5-9442-1671B5E47041}">
      <dgm:prSet phldrT="[Text]" custT="1"/>
      <dgm:spPr/>
      <dgm:t>
        <a:bodyPr/>
        <a:lstStyle/>
        <a:p>
          <a:r>
            <a:rPr lang="en-US" sz="700" b="1"/>
            <a:t>Measures</a:t>
          </a:r>
        </a:p>
      </dgm:t>
    </dgm:pt>
    <dgm:pt modelId="{6C705C44-EAD2-400C-AFDA-7E8DDDF7F3C2}" type="parTrans" cxnId="{47B7A178-3F6E-4AB8-9EB5-5EB2D803ACAB}">
      <dgm:prSet/>
      <dgm:spPr/>
      <dgm:t>
        <a:bodyPr/>
        <a:lstStyle/>
        <a:p>
          <a:endParaRPr lang="en-US" sz="2400"/>
        </a:p>
      </dgm:t>
    </dgm:pt>
    <dgm:pt modelId="{EB827845-3583-40A0-9E90-2CBB186E02B6}" type="sibTrans" cxnId="{47B7A178-3F6E-4AB8-9EB5-5EB2D803ACAB}">
      <dgm:prSet/>
      <dgm:spPr/>
      <dgm:t>
        <a:bodyPr/>
        <a:lstStyle/>
        <a:p>
          <a:endParaRPr lang="en-US" sz="2400"/>
        </a:p>
      </dgm:t>
    </dgm:pt>
    <dgm:pt modelId="{9F13A900-7EEC-4F8E-9EA9-B62B7E38D287}">
      <dgm:prSet phldrT="[Text]" custT="1"/>
      <dgm:spPr/>
      <dgm:t>
        <a:bodyPr/>
        <a:lstStyle/>
        <a:p>
          <a:r>
            <a:rPr lang="en-US" sz="700" b="1"/>
            <a:t>Expectations</a:t>
          </a:r>
        </a:p>
      </dgm:t>
    </dgm:pt>
    <dgm:pt modelId="{712D2B20-BB5E-46E0-B97F-918CEDC4BE2C}" type="parTrans" cxnId="{DAB2879E-E016-4A73-92D0-6E0E7C8B0A06}">
      <dgm:prSet/>
      <dgm:spPr/>
      <dgm:t>
        <a:bodyPr/>
        <a:lstStyle/>
        <a:p>
          <a:endParaRPr lang="en-US" sz="2400"/>
        </a:p>
      </dgm:t>
    </dgm:pt>
    <dgm:pt modelId="{E858B59D-3754-439E-AECC-3F97403F4EB7}" type="sibTrans" cxnId="{DAB2879E-E016-4A73-92D0-6E0E7C8B0A06}">
      <dgm:prSet/>
      <dgm:spPr/>
      <dgm:t>
        <a:bodyPr/>
        <a:lstStyle/>
        <a:p>
          <a:endParaRPr lang="en-US" sz="2400"/>
        </a:p>
      </dgm:t>
    </dgm:pt>
    <dgm:pt modelId="{47464031-5835-4702-8A23-894ADD4AD959}" type="pres">
      <dgm:prSet presAssocID="{0CA8BECB-7015-4A61-9CC7-6B538C40247C}" presName="Name0" presStyleCnt="0">
        <dgm:presLayoutVars>
          <dgm:chMax val="11"/>
          <dgm:chPref val="11"/>
          <dgm:dir/>
          <dgm:resizeHandles/>
        </dgm:presLayoutVars>
      </dgm:prSet>
      <dgm:spPr/>
      <dgm:t>
        <a:bodyPr/>
        <a:lstStyle/>
        <a:p>
          <a:endParaRPr lang="en-US"/>
        </a:p>
      </dgm:t>
    </dgm:pt>
    <dgm:pt modelId="{855C8BC1-1CC0-43DD-9161-0C94452311DB}" type="pres">
      <dgm:prSet presAssocID="{9F13A900-7EEC-4F8E-9EA9-B62B7E38D287}" presName="Accent5" presStyleCnt="0"/>
      <dgm:spPr/>
    </dgm:pt>
    <dgm:pt modelId="{08FF897E-E812-4C55-8166-D11DF979609C}" type="pres">
      <dgm:prSet presAssocID="{9F13A900-7EEC-4F8E-9EA9-B62B7E38D287}" presName="Accent" presStyleLbl="node1" presStyleIdx="0" presStyleCnt="5"/>
      <dgm:spPr/>
    </dgm:pt>
    <dgm:pt modelId="{6454CEED-648E-42D5-B7CE-09ED283BDDBC}" type="pres">
      <dgm:prSet presAssocID="{9F13A900-7EEC-4F8E-9EA9-B62B7E38D287}" presName="ParentBackground5" presStyleCnt="0"/>
      <dgm:spPr/>
    </dgm:pt>
    <dgm:pt modelId="{C370D110-C8FE-4F54-AF4F-3AE13F939685}" type="pres">
      <dgm:prSet presAssocID="{9F13A900-7EEC-4F8E-9EA9-B62B7E38D287}" presName="ParentBackground" presStyleLbl="fgAcc1" presStyleIdx="0" presStyleCnt="5" custScaleX="136161" custScaleY="175512" custLinFactNeighborX="31599" custLinFactNeighborY="-15479"/>
      <dgm:spPr/>
      <dgm:t>
        <a:bodyPr/>
        <a:lstStyle/>
        <a:p>
          <a:endParaRPr lang="en-US"/>
        </a:p>
      </dgm:t>
    </dgm:pt>
    <dgm:pt modelId="{A751EBC0-BFDC-403D-9CFD-36A29B9652EA}" type="pres">
      <dgm:prSet presAssocID="{9F13A900-7EEC-4F8E-9EA9-B62B7E38D287}" presName="Parent5" presStyleLbl="revTx" presStyleIdx="0" presStyleCnt="0">
        <dgm:presLayoutVars>
          <dgm:chMax val="1"/>
          <dgm:chPref val="1"/>
          <dgm:bulletEnabled val="1"/>
        </dgm:presLayoutVars>
      </dgm:prSet>
      <dgm:spPr/>
      <dgm:t>
        <a:bodyPr/>
        <a:lstStyle/>
        <a:p>
          <a:endParaRPr lang="en-US"/>
        </a:p>
      </dgm:t>
    </dgm:pt>
    <dgm:pt modelId="{1075C6EB-4EEE-480B-8DB9-2320681A6065}" type="pres">
      <dgm:prSet presAssocID="{2238F8D5-CC3F-43A5-9442-1671B5E47041}" presName="Accent4" presStyleCnt="0"/>
      <dgm:spPr/>
    </dgm:pt>
    <dgm:pt modelId="{EC993C84-45E9-4065-B372-34FFD93045F5}" type="pres">
      <dgm:prSet presAssocID="{2238F8D5-CC3F-43A5-9442-1671B5E47041}" presName="Accent" presStyleLbl="node1" presStyleIdx="1" presStyleCnt="5"/>
      <dgm:spPr/>
    </dgm:pt>
    <dgm:pt modelId="{CB7D1CA1-B2AF-4201-A8D7-55362EF6A810}" type="pres">
      <dgm:prSet presAssocID="{2238F8D5-CC3F-43A5-9442-1671B5E47041}" presName="ParentBackground4" presStyleCnt="0"/>
      <dgm:spPr/>
    </dgm:pt>
    <dgm:pt modelId="{B7551989-925D-4151-BF0D-5503090491EC}" type="pres">
      <dgm:prSet presAssocID="{2238F8D5-CC3F-43A5-9442-1671B5E47041}" presName="ParentBackground" presStyleLbl="fgAcc1" presStyleIdx="1" presStyleCnt="5" custScaleX="114350" custScaleY="101134" custLinFactNeighborX="7547"/>
      <dgm:spPr/>
      <dgm:t>
        <a:bodyPr/>
        <a:lstStyle/>
        <a:p>
          <a:endParaRPr lang="en-US"/>
        </a:p>
      </dgm:t>
    </dgm:pt>
    <dgm:pt modelId="{BA9EA12B-2A9A-434B-B755-18E23299B02B}" type="pres">
      <dgm:prSet presAssocID="{2238F8D5-CC3F-43A5-9442-1671B5E47041}" presName="Parent4" presStyleLbl="revTx" presStyleIdx="0" presStyleCnt="0">
        <dgm:presLayoutVars>
          <dgm:chMax val="1"/>
          <dgm:chPref val="1"/>
          <dgm:bulletEnabled val="1"/>
        </dgm:presLayoutVars>
      </dgm:prSet>
      <dgm:spPr/>
      <dgm:t>
        <a:bodyPr/>
        <a:lstStyle/>
        <a:p>
          <a:endParaRPr lang="en-US"/>
        </a:p>
      </dgm:t>
    </dgm:pt>
    <dgm:pt modelId="{A4DC16DA-65E5-449E-8AE7-83795EEAF20C}" type="pres">
      <dgm:prSet presAssocID="{F0E16F26-F286-457B-A0F7-AB9435397155}" presName="Accent3" presStyleCnt="0"/>
      <dgm:spPr/>
    </dgm:pt>
    <dgm:pt modelId="{C2C132EE-EA6B-49C0-BF4C-C9D6F4EAEA5C}" type="pres">
      <dgm:prSet presAssocID="{F0E16F26-F286-457B-A0F7-AB9435397155}" presName="Accent" presStyleLbl="node1" presStyleIdx="2" presStyleCnt="5"/>
      <dgm:spPr/>
    </dgm:pt>
    <dgm:pt modelId="{6E6903CC-B9F0-4E02-AED0-EB6180F7BA22}" type="pres">
      <dgm:prSet presAssocID="{F0E16F26-F286-457B-A0F7-AB9435397155}" presName="ParentBackground3" presStyleCnt="0"/>
      <dgm:spPr/>
    </dgm:pt>
    <dgm:pt modelId="{553EA51B-FB25-49EC-AD59-7976280634A2}" type="pres">
      <dgm:prSet presAssocID="{F0E16F26-F286-457B-A0F7-AB9435397155}" presName="ParentBackground" presStyleLbl="fgAcc1" presStyleIdx="2" presStyleCnt="5" custScaleX="121444" custScaleY="98115" custLinFactNeighborX="10566"/>
      <dgm:spPr/>
      <dgm:t>
        <a:bodyPr/>
        <a:lstStyle/>
        <a:p>
          <a:endParaRPr lang="en-US"/>
        </a:p>
      </dgm:t>
    </dgm:pt>
    <dgm:pt modelId="{F003DDD8-B276-42AA-B41D-C81A301C56D5}" type="pres">
      <dgm:prSet presAssocID="{F0E16F26-F286-457B-A0F7-AB9435397155}" presName="Parent3" presStyleLbl="revTx" presStyleIdx="0" presStyleCnt="0">
        <dgm:presLayoutVars>
          <dgm:chMax val="1"/>
          <dgm:chPref val="1"/>
          <dgm:bulletEnabled val="1"/>
        </dgm:presLayoutVars>
      </dgm:prSet>
      <dgm:spPr/>
      <dgm:t>
        <a:bodyPr/>
        <a:lstStyle/>
        <a:p>
          <a:endParaRPr lang="en-US"/>
        </a:p>
      </dgm:t>
    </dgm:pt>
    <dgm:pt modelId="{16A08C81-D47F-4428-9251-1C6C6BAA8AE5}" type="pres">
      <dgm:prSet presAssocID="{C7D25E6A-383C-4455-9657-9F395ADB74E4}" presName="Accent2" presStyleCnt="0"/>
      <dgm:spPr/>
    </dgm:pt>
    <dgm:pt modelId="{5BF56202-42AE-4CAB-9D7D-8F3B4C8AD508}" type="pres">
      <dgm:prSet presAssocID="{C7D25E6A-383C-4455-9657-9F395ADB74E4}" presName="Accent" presStyleLbl="node1" presStyleIdx="3" presStyleCnt="5"/>
      <dgm:spPr/>
    </dgm:pt>
    <dgm:pt modelId="{8C760C47-2DF8-4351-847E-2560088AB28A}" type="pres">
      <dgm:prSet presAssocID="{C7D25E6A-383C-4455-9657-9F395ADB74E4}" presName="ParentBackground2" presStyleCnt="0"/>
      <dgm:spPr/>
    </dgm:pt>
    <dgm:pt modelId="{B28B89E3-12E9-4164-9C7F-A4D1A64C9659}" type="pres">
      <dgm:prSet presAssocID="{C7D25E6A-383C-4455-9657-9F395ADB74E4}" presName="ParentBackground" presStyleLbl="fgAcc1" presStyleIdx="3" presStyleCnt="5"/>
      <dgm:spPr/>
      <dgm:t>
        <a:bodyPr/>
        <a:lstStyle/>
        <a:p>
          <a:endParaRPr lang="en-US"/>
        </a:p>
      </dgm:t>
    </dgm:pt>
    <dgm:pt modelId="{83D743C4-8E7C-4F18-99B2-28FD158DA65D}" type="pres">
      <dgm:prSet presAssocID="{C7D25E6A-383C-4455-9657-9F395ADB74E4}" presName="Parent2" presStyleLbl="revTx" presStyleIdx="0" presStyleCnt="0">
        <dgm:presLayoutVars>
          <dgm:chMax val="1"/>
          <dgm:chPref val="1"/>
          <dgm:bulletEnabled val="1"/>
        </dgm:presLayoutVars>
      </dgm:prSet>
      <dgm:spPr/>
      <dgm:t>
        <a:bodyPr/>
        <a:lstStyle/>
        <a:p>
          <a:endParaRPr lang="en-US"/>
        </a:p>
      </dgm:t>
    </dgm:pt>
    <dgm:pt modelId="{B208B965-E259-453A-8400-5957A3463E5B}" type="pres">
      <dgm:prSet presAssocID="{AC115072-5182-4146-ACF4-BF6D88F67C9D}" presName="Accent1" presStyleCnt="0"/>
      <dgm:spPr/>
    </dgm:pt>
    <dgm:pt modelId="{A6842144-47C3-4D42-9D02-1859ED8784CB}" type="pres">
      <dgm:prSet presAssocID="{AC115072-5182-4146-ACF4-BF6D88F67C9D}" presName="Accent" presStyleLbl="node1" presStyleIdx="4" presStyleCnt="5"/>
      <dgm:spPr/>
    </dgm:pt>
    <dgm:pt modelId="{97E69B1A-9939-4299-9978-AC0450E84660}" type="pres">
      <dgm:prSet presAssocID="{AC115072-5182-4146-ACF4-BF6D88F67C9D}" presName="ParentBackground1" presStyleCnt="0"/>
      <dgm:spPr/>
    </dgm:pt>
    <dgm:pt modelId="{6D845ED8-23A0-400E-8AE4-7B881CCA11EA}" type="pres">
      <dgm:prSet presAssocID="{AC115072-5182-4146-ACF4-BF6D88F67C9D}" presName="ParentBackground" presStyleLbl="fgAcc1" presStyleIdx="4" presStyleCnt="5"/>
      <dgm:spPr/>
      <dgm:t>
        <a:bodyPr/>
        <a:lstStyle/>
        <a:p>
          <a:endParaRPr lang="en-US"/>
        </a:p>
      </dgm:t>
    </dgm:pt>
    <dgm:pt modelId="{2B2183E2-113A-49FC-A648-77F63CF66956}" type="pres">
      <dgm:prSet presAssocID="{AC115072-5182-4146-ACF4-BF6D88F67C9D}" presName="Parent1" presStyleLbl="revTx" presStyleIdx="0" presStyleCnt="0">
        <dgm:presLayoutVars>
          <dgm:chMax val="1"/>
          <dgm:chPref val="1"/>
          <dgm:bulletEnabled val="1"/>
        </dgm:presLayoutVars>
      </dgm:prSet>
      <dgm:spPr/>
      <dgm:t>
        <a:bodyPr/>
        <a:lstStyle/>
        <a:p>
          <a:endParaRPr lang="en-US"/>
        </a:p>
      </dgm:t>
    </dgm:pt>
  </dgm:ptLst>
  <dgm:cxnLst>
    <dgm:cxn modelId="{AFDF4C91-AD6F-403C-8A0E-56C15FFF4069}" type="presOf" srcId="{9F13A900-7EEC-4F8E-9EA9-B62B7E38D287}" destId="{A751EBC0-BFDC-403D-9CFD-36A29B9652EA}" srcOrd="1" destOrd="0" presId="urn:microsoft.com/office/officeart/2011/layout/CircleProcess"/>
    <dgm:cxn modelId="{099C990F-54E0-45F0-A8F7-2B6E1B852283}" srcId="{0CA8BECB-7015-4A61-9CC7-6B538C40247C}" destId="{AC115072-5182-4146-ACF4-BF6D88F67C9D}" srcOrd="0" destOrd="0" parTransId="{29E97AFC-679B-4FD5-AFF4-1BB1760BD4B9}" sibTransId="{088DF575-9FA2-4046-AE21-50D2F3C2C5F2}"/>
    <dgm:cxn modelId="{47B7A178-3F6E-4AB8-9EB5-5EB2D803ACAB}" srcId="{0CA8BECB-7015-4A61-9CC7-6B538C40247C}" destId="{2238F8D5-CC3F-43A5-9442-1671B5E47041}" srcOrd="3" destOrd="0" parTransId="{6C705C44-EAD2-400C-AFDA-7E8DDDF7F3C2}" sibTransId="{EB827845-3583-40A0-9E90-2CBB186E02B6}"/>
    <dgm:cxn modelId="{D68B9A0B-F2DF-4C98-B7C8-A27CAB2A5E2E}" type="presOf" srcId="{9F13A900-7EEC-4F8E-9EA9-B62B7E38D287}" destId="{C370D110-C8FE-4F54-AF4F-3AE13F939685}" srcOrd="0" destOrd="0" presId="urn:microsoft.com/office/officeart/2011/layout/CircleProcess"/>
    <dgm:cxn modelId="{2802946A-8450-45A2-B2B7-30D6B483FF80}" type="presOf" srcId="{2238F8D5-CC3F-43A5-9442-1671B5E47041}" destId="{BA9EA12B-2A9A-434B-B755-18E23299B02B}" srcOrd="1" destOrd="0" presId="urn:microsoft.com/office/officeart/2011/layout/CircleProcess"/>
    <dgm:cxn modelId="{116296E7-BB77-46C0-A839-B514CBD6CD49}" type="presOf" srcId="{F0E16F26-F286-457B-A0F7-AB9435397155}" destId="{F003DDD8-B276-42AA-B41D-C81A301C56D5}" srcOrd="1" destOrd="0" presId="urn:microsoft.com/office/officeart/2011/layout/CircleProcess"/>
    <dgm:cxn modelId="{DAB2879E-E016-4A73-92D0-6E0E7C8B0A06}" srcId="{0CA8BECB-7015-4A61-9CC7-6B538C40247C}" destId="{9F13A900-7EEC-4F8E-9EA9-B62B7E38D287}" srcOrd="4" destOrd="0" parTransId="{712D2B20-BB5E-46E0-B97F-918CEDC4BE2C}" sibTransId="{E858B59D-3754-439E-AECC-3F97403F4EB7}"/>
    <dgm:cxn modelId="{5B72A10A-9F97-464A-85AF-2FAC282D8A64}" srcId="{0CA8BECB-7015-4A61-9CC7-6B538C40247C}" destId="{F0E16F26-F286-457B-A0F7-AB9435397155}" srcOrd="2" destOrd="0" parTransId="{1C080D5F-8022-4EA5-9023-97BA4FCFF2D1}" sibTransId="{F7D647C2-9920-46C6-B261-C26D124B6892}"/>
    <dgm:cxn modelId="{ED01B1FA-BADC-4F4E-AA5C-64531E090A4B}" type="presOf" srcId="{C7D25E6A-383C-4455-9657-9F395ADB74E4}" destId="{83D743C4-8E7C-4F18-99B2-28FD158DA65D}" srcOrd="1" destOrd="0" presId="urn:microsoft.com/office/officeart/2011/layout/CircleProcess"/>
    <dgm:cxn modelId="{E9B5D585-E108-4AE7-B41D-4C35E9851CB9}" type="presOf" srcId="{F0E16F26-F286-457B-A0F7-AB9435397155}" destId="{553EA51B-FB25-49EC-AD59-7976280634A2}" srcOrd="0" destOrd="0" presId="urn:microsoft.com/office/officeart/2011/layout/CircleProcess"/>
    <dgm:cxn modelId="{89AB891F-C02E-4B6F-A4DA-FA674EDB61D1}" type="presOf" srcId="{2238F8D5-CC3F-43A5-9442-1671B5E47041}" destId="{B7551989-925D-4151-BF0D-5503090491EC}" srcOrd="0" destOrd="0" presId="urn:microsoft.com/office/officeart/2011/layout/CircleProcess"/>
    <dgm:cxn modelId="{58258A86-C611-4EA0-B08B-852C7262FA5B}" type="presOf" srcId="{0CA8BECB-7015-4A61-9CC7-6B538C40247C}" destId="{47464031-5835-4702-8A23-894ADD4AD959}" srcOrd="0" destOrd="0" presId="urn:microsoft.com/office/officeart/2011/layout/CircleProcess"/>
    <dgm:cxn modelId="{DCB841C8-F528-498E-97BB-46833AF96C7E}" type="presOf" srcId="{C7D25E6A-383C-4455-9657-9F395ADB74E4}" destId="{B28B89E3-12E9-4164-9C7F-A4D1A64C9659}" srcOrd="0" destOrd="0" presId="urn:microsoft.com/office/officeart/2011/layout/CircleProcess"/>
    <dgm:cxn modelId="{BC728615-BE62-4DA2-B904-4A8A0170DBEF}" srcId="{0CA8BECB-7015-4A61-9CC7-6B538C40247C}" destId="{C7D25E6A-383C-4455-9657-9F395ADB74E4}" srcOrd="1" destOrd="0" parTransId="{905CF583-C4E9-4DBB-B1B2-253218236FBE}" sibTransId="{4CA5F02E-E71D-4613-9F9D-B4F436C4820D}"/>
    <dgm:cxn modelId="{7580A18F-0D34-43D6-ACA0-F9CF0A206524}" type="presOf" srcId="{AC115072-5182-4146-ACF4-BF6D88F67C9D}" destId="{6D845ED8-23A0-400E-8AE4-7B881CCA11EA}" srcOrd="0" destOrd="0" presId="urn:microsoft.com/office/officeart/2011/layout/CircleProcess"/>
    <dgm:cxn modelId="{54DB5DEF-E704-49C6-99BE-69C69F23586A}" type="presOf" srcId="{AC115072-5182-4146-ACF4-BF6D88F67C9D}" destId="{2B2183E2-113A-49FC-A648-77F63CF66956}" srcOrd="1" destOrd="0" presId="urn:microsoft.com/office/officeart/2011/layout/CircleProcess"/>
    <dgm:cxn modelId="{ABD58858-826D-4E84-8451-CA5542C49F8A}" type="presParOf" srcId="{47464031-5835-4702-8A23-894ADD4AD959}" destId="{855C8BC1-1CC0-43DD-9161-0C94452311DB}" srcOrd="0" destOrd="0" presId="urn:microsoft.com/office/officeart/2011/layout/CircleProcess"/>
    <dgm:cxn modelId="{28758E63-DC31-44C3-9D32-58F4DADDE013}" type="presParOf" srcId="{855C8BC1-1CC0-43DD-9161-0C94452311DB}" destId="{08FF897E-E812-4C55-8166-D11DF979609C}" srcOrd="0" destOrd="0" presId="urn:microsoft.com/office/officeart/2011/layout/CircleProcess"/>
    <dgm:cxn modelId="{188B47BD-0C02-4316-8C5A-513249F06F5F}" type="presParOf" srcId="{47464031-5835-4702-8A23-894ADD4AD959}" destId="{6454CEED-648E-42D5-B7CE-09ED283BDDBC}" srcOrd="1" destOrd="0" presId="urn:microsoft.com/office/officeart/2011/layout/CircleProcess"/>
    <dgm:cxn modelId="{D054ACAB-C7C2-4765-9A59-A40D34DBD883}" type="presParOf" srcId="{6454CEED-648E-42D5-B7CE-09ED283BDDBC}" destId="{C370D110-C8FE-4F54-AF4F-3AE13F939685}" srcOrd="0" destOrd="0" presId="urn:microsoft.com/office/officeart/2011/layout/CircleProcess"/>
    <dgm:cxn modelId="{E4F095D1-71E7-4CD4-881A-8DAA6058B4DA}" type="presParOf" srcId="{47464031-5835-4702-8A23-894ADD4AD959}" destId="{A751EBC0-BFDC-403D-9CFD-36A29B9652EA}" srcOrd="2" destOrd="0" presId="urn:microsoft.com/office/officeart/2011/layout/CircleProcess"/>
    <dgm:cxn modelId="{1664DB0A-AE79-4746-8AC3-1C08FF7A23D6}" type="presParOf" srcId="{47464031-5835-4702-8A23-894ADD4AD959}" destId="{1075C6EB-4EEE-480B-8DB9-2320681A6065}" srcOrd="3" destOrd="0" presId="urn:microsoft.com/office/officeart/2011/layout/CircleProcess"/>
    <dgm:cxn modelId="{C7C3B5D0-1750-4F3D-B40B-EBA94AFD95AE}" type="presParOf" srcId="{1075C6EB-4EEE-480B-8DB9-2320681A6065}" destId="{EC993C84-45E9-4065-B372-34FFD93045F5}" srcOrd="0" destOrd="0" presId="urn:microsoft.com/office/officeart/2011/layout/CircleProcess"/>
    <dgm:cxn modelId="{9463358C-E969-4BA6-8CED-ADD11931539D}" type="presParOf" srcId="{47464031-5835-4702-8A23-894ADD4AD959}" destId="{CB7D1CA1-B2AF-4201-A8D7-55362EF6A810}" srcOrd="4" destOrd="0" presId="urn:microsoft.com/office/officeart/2011/layout/CircleProcess"/>
    <dgm:cxn modelId="{5857C1E9-6B1B-4009-8004-F80278001FBD}" type="presParOf" srcId="{CB7D1CA1-B2AF-4201-A8D7-55362EF6A810}" destId="{B7551989-925D-4151-BF0D-5503090491EC}" srcOrd="0" destOrd="0" presId="urn:microsoft.com/office/officeart/2011/layout/CircleProcess"/>
    <dgm:cxn modelId="{98976EEC-0D6F-4CFE-BAA7-B3F3C0400066}" type="presParOf" srcId="{47464031-5835-4702-8A23-894ADD4AD959}" destId="{BA9EA12B-2A9A-434B-B755-18E23299B02B}" srcOrd="5" destOrd="0" presId="urn:microsoft.com/office/officeart/2011/layout/CircleProcess"/>
    <dgm:cxn modelId="{A9E133CB-969A-48F1-8EB0-97F08418D01C}" type="presParOf" srcId="{47464031-5835-4702-8A23-894ADD4AD959}" destId="{A4DC16DA-65E5-449E-8AE7-83795EEAF20C}" srcOrd="6" destOrd="0" presId="urn:microsoft.com/office/officeart/2011/layout/CircleProcess"/>
    <dgm:cxn modelId="{8A9629DB-FAA6-4ED4-8DBB-2DD68D02BFF3}" type="presParOf" srcId="{A4DC16DA-65E5-449E-8AE7-83795EEAF20C}" destId="{C2C132EE-EA6B-49C0-BF4C-C9D6F4EAEA5C}" srcOrd="0" destOrd="0" presId="urn:microsoft.com/office/officeart/2011/layout/CircleProcess"/>
    <dgm:cxn modelId="{A017EB3D-34D2-442C-9BD3-CE83500DFCB5}" type="presParOf" srcId="{47464031-5835-4702-8A23-894ADD4AD959}" destId="{6E6903CC-B9F0-4E02-AED0-EB6180F7BA22}" srcOrd="7" destOrd="0" presId="urn:microsoft.com/office/officeart/2011/layout/CircleProcess"/>
    <dgm:cxn modelId="{4D163752-9602-4289-81C1-52B5F672C022}" type="presParOf" srcId="{6E6903CC-B9F0-4E02-AED0-EB6180F7BA22}" destId="{553EA51B-FB25-49EC-AD59-7976280634A2}" srcOrd="0" destOrd="0" presId="urn:microsoft.com/office/officeart/2011/layout/CircleProcess"/>
    <dgm:cxn modelId="{A70CB7A3-F726-4D2C-8E4D-18BCC07F2D97}" type="presParOf" srcId="{47464031-5835-4702-8A23-894ADD4AD959}" destId="{F003DDD8-B276-42AA-B41D-C81A301C56D5}" srcOrd="8" destOrd="0" presId="urn:microsoft.com/office/officeart/2011/layout/CircleProcess"/>
    <dgm:cxn modelId="{F76657A5-6ACA-4E3B-BA18-9A55FCB4F644}" type="presParOf" srcId="{47464031-5835-4702-8A23-894ADD4AD959}" destId="{16A08C81-D47F-4428-9251-1C6C6BAA8AE5}" srcOrd="9" destOrd="0" presId="urn:microsoft.com/office/officeart/2011/layout/CircleProcess"/>
    <dgm:cxn modelId="{435DDDF8-5059-439B-9B6E-24CBC236F2AA}" type="presParOf" srcId="{16A08C81-D47F-4428-9251-1C6C6BAA8AE5}" destId="{5BF56202-42AE-4CAB-9D7D-8F3B4C8AD508}" srcOrd="0" destOrd="0" presId="urn:microsoft.com/office/officeart/2011/layout/CircleProcess"/>
    <dgm:cxn modelId="{5489D3A3-8004-4EBE-933D-3B575EBFCDEF}" type="presParOf" srcId="{47464031-5835-4702-8A23-894ADD4AD959}" destId="{8C760C47-2DF8-4351-847E-2560088AB28A}" srcOrd="10" destOrd="0" presId="urn:microsoft.com/office/officeart/2011/layout/CircleProcess"/>
    <dgm:cxn modelId="{35EF3572-4970-4DE6-8572-6C0AB9F095EC}" type="presParOf" srcId="{8C760C47-2DF8-4351-847E-2560088AB28A}" destId="{B28B89E3-12E9-4164-9C7F-A4D1A64C9659}" srcOrd="0" destOrd="0" presId="urn:microsoft.com/office/officeart/2011/layout/CircleProcess"/>
    <dgm:cxn modelId="{9F3C01FF-0EE7-4E61-9F9C-9DE912F5CE61}" type="presParOf" srcId="{47464031-5835-4702-8A23-894ADD4AD959}" destId="{83D743C4-8E7C-4F18-99B2-28FD158DA65D}" srcOrd="11" destOrd="0" presId="urn:microsoft.com/office/officeart/2011/layout/CircleProcess"/>
    <dgm:cxn modelId="{C4DA5F42-0DE4-4859-827C-B9D9611F9FB3}" type="presParOf" srcId="{47464031-5835-4702-8A23-894ADD4AD959}" destId="{B208B965-E259-453A-8400-5957A3463E5B}" srcOrd="12" destOrd="0" presId="urn:microsoft.com/office/officeart/2011/layout/CircleProcess"/>
    <dgm:cxn modelId="{A462F065-E679-4F9E-B884-BDE51944BB0D}" type="presParOf" srcId="{B208B965-E259-453A-8400-5957A3463E5B}" destId="{A6842144-47C3-4D42-9D02-1859ED8784CB}" srcOrd="0" destOrd="0" presId="urn:microsoft.com/office/officeart/2011/layout/CircleProcess"/>
    <dgm:cxn modelId="{74B36FDB-A6B7-412A-B8E5-781B2F2B9DFC}" type="presParOf" srcId="{47464031-5835-4702-8A23-894ADD4AD959}" destId="{97E69B1A-9939-4299-9978-AC0450E84660}" srcOrd="13" destOrd="0" presId="urn:microsoft.com/office/officeart/2011/layout/CircleProcess"/>
    <dgm:cxn modelId="{6BEBE443-FA9B-4570-887D-447AA2894FE9}" type="presParOf" srcId="{97E69B1A-9939-4299-9978-AC0450E84660}" destId="{6D845ED8-23A0-400E-8AE4-7B881CCA11EA}" srcOrd="0" destOrd="0" presId="urn:microsoft.com/office/officeart/2011/layout/CircleProcess"/>
    <dgm:cxn modelId="{67201471-61FD-421D-806A-502742F59E14}" type="presParOf" srcId="{47464031-5835-4702-8A23-894ADD4AD959}" destId="{2B2183E2-113A-49FC-A648-77F63CF66956}" srcOrd="14" destOrd="0" presId="urn:microsoft.com/office/officeart/2011/layout/Circle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FF897E-E812-4C55-8166-D11DF979609C}">
      <dsp:nvSpPr>
        <dsp:cNvPr id="0" name=""/>
        <dsp:cNvSpPr/>
      </dsp:nvSpPr>
      <dsp:spPr>
        <a:xfrm>
          <a:off x="4275905" y="214756"/>
          <a:ext cx="564306" cy="56439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370D110-C8FE-4F54-AF4F-3AE13F939685}">
      <dsp:nvSpPr>
        <dsp:cNvPr id="0" name=""/>
        <dsp:cNvSpPr/>
      </dsp:nvSpPr>
      <dsp:spPr>
        <a:xfrm>
          <a:off x="4365736" y="0"/>
          <a:ext cx="717250" cy="924537"/>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Expectations</a:t>
          </a:r>
        </a:p>
      </dsp:txBody>
      <dsp:txXfrm>
        <a:off x="4468376" y="132101"/>
        <a:ext cx="512380" cy="660334"/>
      </dsp:txXfrm>
    </dsp:sp>
    <dsp:sp modelId="{EC993C84-45E9-4065-B372-34FFD93045F5}">
      <dsp:nvSpPr>
        <dsp:cNvPr id="0" name=""/>
        <dsp:cNvSpPr/>
      </dsp:nvSpPr>
      <dsp:spPr>
        <a:xfrm rot="2700000">
          <a:off x="3692411" y="214786"/>
          <a:ext cx="564241" cy="564241"/>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7551989-925D-4151-BF0D-5503090491EC}">
      <dsp:nvSpPr>
        <dsp:cNvPr id="0" name=""/>
        <dsp:cNvSpPr/>
      </dsp:nvSpPr>
      <dsp:spPr>
        <a:xfrm>
          <a:off x="3713558" y="230586"/>
          <a:ext cx="602357" cy="532739"/>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Measures</a:t>
          </a:r>
        </a:p>
      </dsp:txBody>
      <dsp:txXfrm>
        <a:off x="3799413" y="306706"/>
        <a:ext cx="430304" cy="380499"/>
      </dsp:txXfrm>
    </dsp:sp>
    <dsp:sp modelId="{C2C132EE-EA6B-49C0-BF4C-C9D6F4EAEA5C}">
      <dsp:nvSpPr>
        <dsp:cNvPr id="0" name=""/>
        <dsp:cNvSpPr/>
      </dsp:nvSpPr>
      <dsp:spPr>
        <a:xfrm rot="2700000">
          <a:off x="3109484" y="214786"/>
          <a:ext cx="564241" cy="564241"/>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3EA51B-FB25-49EC-AD59-7976280634A2}">
      <dsp:nvSpPr>
        <dsp:cNvPr id="0" name=""/>
        <dsp:cNvSpPr/>
      </dsp:nvSpPr>
      <dsp:spPr>
        <a:xfrm>
          <a:off x="3127550" y="238538"/>
          <a:ext cx="639726" cy="516836"/>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Indicators</a:t>
          </a:r>
        </a:p>
      </dsp:txBody>
      <dsp:txXfrm>
        <a:off x="3218731" y="312385"/>
        <a:ext cx="456999" cy="369141"/>
      </dsp:txXfrm>
    </dsp:sp>
    <dsp:sp modelId="{5BF56202-42AE-4CAB-9D7D-8F3B4C8AD508}">
      <dsp:nvSpPr>
        <dsp:cNvPr id="0" name=""/>
        <dsp:cNvSpPr/>
      </dsp:nvSpPr>
      <dsp:spPr>
        <a:xfrm rot="2700000">
          <a:off x="2526257" y="214786"/>
          <a:ext cx="564241" cy="564241"/>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28B89E3-12E9-4164-9C7F-A4D1A64C9659}">
      <dsp:nvSpPr>
        <dsp:cNvPr id="0" name=""/>
        <dsp:cNvSpPr/>
      </dsp:nvSpPr>
      <dsp:spPr>
        <a:xfrm>
          <a:off x="2545144" y="233573"/>
          <a:ext cx="526766" cy="526765"/>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Goal</a:t>
          </a:r>
        </a:p>
      </dsp:txBody>
      <dsp:txXfrm>
        <a:off x="2620525" y="308839"/>
        <a:ext cx="376304" cy="376233"/>
      </dsp:txXfrm>
    </dsp:sp>
    <dsp:sp modelId="{A6842144-47C3-4D42-9D02-1859ED8784CB}">
      <dsp:nvSpPr>
        <dsp:cNvPr id="0" name=""/>
        <dsp:cNvSpPr/>
      </dsp:nvSpPr>
      <dsp:spPr>
        <a:xfrm rot="2700000">
          <a:off x="1943029" y="214786"/>
          <a:ext cx="564241" cy="564241"/>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D845ED8-23A0-400E-8AE4-7B881CCA11EA}">
      <dsp:nvSpPr>
        <dsp:cNvPr id="0" name=""/>
        <dsp:cNvSpPr/>
      </dsp:nvSpPr>
      <dsp:spPr>
        <a:xfrm>
          <a:off x="1961917" y="233573"/>
          <a:ext cx="526766" cy="526765"/>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Context</a:t>
          </a:r>
        </a:p>
      </dsp:txBody>
      <dsp:txXfrm>
        <a:off x="2037298" y="308839"/>
        <a:ext cx="376304" cy="376233"/>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7ABE-10DE-4536-8CF9-E838EA9F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SLO Template 10</vt:lpstr>
    </vt:vector>
  </TitlesOfParts>
  <Company>Hewlett-Packard</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 10</dc:title>
  <dc:creator>Dietz;Beaudoin</dc:creator>
  <cp:keywords>SLO Template;Educator Effectiveness</cp:keywords>
  <cp:lastModifiedBy>Windows User</cp:lastModifiedBy>
  <cp:revision>2</cp:revision>
  <dcterms:created xsi:type="dcterms:W3CDTF">2015-01-06T15:15:00Z</dcterms:created>
  <dcterms:modified xsi:type="dcterms:W3CDTF">2015-01-06T15:15:00Z</dcterms:modified>
</cp:coreProperties>
</file>